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7A774E">
        <w:rPr>
          <w:rFonts w:ascii="Times New Roman" w:hAnsi="Times New Roman"/>
          <w:sz w:val="20"/>
        </w:rPr>
        <w:t>b</w:t>
      </w:r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B10204">
        <w:rPr>
          <w:rFonts w:ascii="Times New Roman" w:hAnsi="Times New Roman"/>
          <w:b/>
          <w:sz w:val="28"/>
          <w:szCs w:val="28"/>
        </w:rPr>
        <w:t>B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Komputer przenośny (laptop)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System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em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operacyjny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390" w:type="dxa"/>
            <w:vAlign w:val="center"/>
          </w:tcPr>
          <w:p w:rsidR="00076F89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Komputer przenośny (laptop)</w:t>
            </w:r>
          </w:p>
        </w:tc>
        <w:tc>
          <w:tcPr>
            <w:tcW w:w="1390" w:type="dxa"/>
            <w:vAlign w:val="center"/>
          </w:tcPr>
          <w:p w:rsidR="00076F89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Komputery stacjonarne</w:t>
            </w:r>
          </w:p>
        </w:tc>
        <w:tc>
          <w:tcPr>
            <w:tcW w:w="1390" w:type="dxa"/>
            <w:vAlign w:val="center"/>
          </w:tcPr>
          <w:p w:rsidR="00076F89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DE7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system operacyjny</w:t>
            </w:r>
            <w:r w:rsidR="007C3855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Ekran do rzutnika multimedialnego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Urządzenie wielofunkcyjne (kserokopiarka+skaner)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Kserokopiarka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Skaner 3D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5E797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Stolik obrotowy do skanera 3D</w:t>
            </w:r>
          </w:p>
        </w:tc>
        <w:tc>
          <w:tcPr>
            <w:tcW w:w="1390" w:type="dxa"/>
            <w:vAlign w:val="center"/>
          </w:tcPr>
          <w:p w:rsidR="00000F2F" w:rsidRP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Drukarka 3D z osprzętem i materiałem drukarskim</w:t>
            </w:r>
          </w:p>
        </w:tc>
        <w:tc>
          <w:tcPr>
            <w:tcW w:w="1390" w:type="dxa"/>
            <w:vAlign w:val="center"/>
          </w:tcPr>
          <w:p w:rsid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B64292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64292">
              <w:rPr>
                <w:rFonts w:ascii="Arial" w:hAnsi="Arial" w:cs="Arial"/>
                <w:sz w:val="16"/>
                <w:szCs w:val="16"/>
                <w:lang w:eastAsia="pl-PL"/>
              </w:rPr>
              <w:t>Oprogramowanie do skanera</w:t>
            </w:r>
            <w:r w:rsidR="00786A0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(pakiet do pracowni inżynierii</w:t>
            </w:r>
            <w:r w:rsidR="002D01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</w:t>
            </w:r>
            <w:r w:rsidR="002D0163" w:rsidRPr="002D0163">
              <w:rPr>
                <w:rFonts w:ascii="Arial" w:hAnsi="Arial" w:cs="Arial"/>
                <w:sz w:val="16"/>
                <w:szCs w:val="16"/>
                <w:lang w:eastAsia="pl-PL"/>
              </w:rPr>
              <w:t>20 stanowisk</w:t>
            </w:r>
            <w:r w:rsidR="00786A0B">
              <w:rPr>
                <w:rFonts w:ascii="Arial" w:hAnsi="Arial" w:cs="Arial"/>
                <w:sz w:val="16"/>
                <w:szCs w:val="16"/>
                <w:lang w:eastAsia="pl-PL"/>
              </w:rPr>
              <w:t xml:space="preserve">)  </w:t>
            </w: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 w:rsid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B64292" w:rsidRDefault="00000F2F" w:rsidP="00B642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64292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do obsługi warsztatu samochodowego </w:t>
            </w:r>
          </w:p>
        </w:tc>
        <w:tc>
          <w:tcPr>
            <w:tcW w:w="1390" w:type="dxa"/>
            <w:vAlign w:val="center"/>
          </w:tcPr>
          <w:p w:rsidR="00000F2F" w:rsidRDefault="00786A0B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617856">
        <w:trPr>
          <w:trHeight w:val="395"/>
          <w:jc w:val="center"/>
        </w:trPr>
        <w:tc>
          <w:tcPr>
            <w:tcW w:w="480" w:type="dxa"/>
          </w:tcPr>
          <w:p w:rsidR="00000F2F" w:rsidRPr="00E43EB3" w:rsidRDefault="00000F2F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00F2F" w:rsidRPr="00000F2F" w:rsidRDefault="00000F2F" w:rsidP="00000F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Zestawy mikrorobotów z osprzętem</w:t>
            </w:r>
          </w:p>
        </w:tc>
        <w:tc>
          <w:tcPr>
            <w:tcW w:w="1390" w:type="dxa"/>
            <w:vAlign w:val="center"/>
          </w:tcPr>
          <w:p w:rsidR="00000F2F" w:rsidRDefault="00000F2F" w:rsidP="006178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40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00F2F" w:rsidRPr="00E43EB3" w:rsidRDefault="00000F2F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DFC" w:rsidRPr="00E43EB3" w:rsidTr="005F29B8">
        <w:trPr>
          <w:trHeight w:val="395"/>
          <w:jc w:val="center"/>
        </w:trPr>
        <w:tc>
          <w:tcPr>
            <w:tcW w:w="480" w:type="dxa"/>
          </w:tcPr>
          <w:p w:rsidR="00DE7DFC" w:rsidRPr="00E43EB3" w:rsidRDefault="00DE7DFC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DE7DFC" w:rsidRPr="005E797F" w:rsidRDefault="00DE7DFC" w:rsidP="00DE7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</w:t>
            </w: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pakiet biurowy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390" w:type="dxa"/>
            <w:vAlign w:val="center"/>
          </w:tcPr>
          <w:p w:rsidR="00DE7DFC" w:rsidRPr="00000F2F" w:rsidRDefault="00DE7DFC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40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DFC" w:rsidRPr="00E43EB3" w:rsidTr="005F29B8">
        <w:trPr>
          <w:trHeight w:val="395"/>
          <w:jc w:val="center"/>
        </w:trPr>
        <w:tc>
          <w:tcPr>
            <w:tcW w:w="480" w:type="dxa"/>
          </w:tcPr>
          <w:p w:rsidR="00DE7DFC" w:rsidRPr="00E43EB3" w:rsidRDefault="00DE7DFC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DE7DFC" w:rsidRDefault="00DE7DFC" w:rsidP="00DE7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-, program antywirusowy</w:t>
            </w:r>
          </w:p>
          <w:p w:rsidR="00786A0B" w:rsidRPr="005E797F" w:rsidRDefault="00786A0B" w:rsidP="00DE7D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vAlign w:val="center"/>
          </w:tcPr>
          <w:p w:rsidR="00DE7DFC" w:rsidRPr="00000F2F" w:rsidRDefault="00DE7DFC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40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DE7DFC" w:rsidRPr="00E43EB3" w:rsidRDefault="00DE7DFC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A0B" w:rsidRPr="00E43EB3" w:rsidTr="00345FE5">
        <w:trPr>
          <w:trHeight w:val="395"/>
          <w:jc w:val="center"/>
        </w:trPr>
        <w:tc>
          <w:tcPr>
            <w:tcW w:w="480" w:type="dxa"/>
          </w:tcPr>
          <w:p w:rsidR="00786A0B" w:rsidRPr="00E43EB3" w:rsidRDefault="00786A0B" w:rsidP="00345FE5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86A0B" w:rsidRDefault="00786A0B" w:rsidP="00345F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 skanera (obróbka danych) </w:t>
            </w:r>
          </w:p>
          <w:p w:rsidR="00786A0B" w:rsidRPr="005E797F" w:rsidRDefault="00786A0B" w:rsidP="00345F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vAlign w:val="center"/>
          </w:tcPr>
          <w:p w:rsidR="00786A0B" w:rsidRPr="00000F2F" w:rsidRDefault="00786A0B" w:rsidP="00345F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40" w:type="dxa"/>
          </w:tcPr>
          <w:p w:rsidR="00786A0B" w:rsidRPr="00E43EB3" w:rsidRDefault="00786A0B" w:rsidP="00345FE5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86A0B" w:rsidRPr="00E43EB3" w:rsidRDefault="00786A0B" w:rsidP="00345FE5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A0B" w:rsidRPr="00E43EB3" w:rsidTr="00345FE5">
        <w:trPr>
          <w:trHeight w:val="395"/>
          <w:jc w:val="center"/>
        </w:trPr>
        <w:tc>
          <w:tcPr>
            <w:tcW w:w="480" w:type="dxa"/>
          </w:tcPr>
          <w:p w:rsidR="00786A0B" w:rsidRPr="00E43EB3" w:rsidRDefault="00786A0B" w:rsidP="00345FE5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86A0B" w:rsidRDefault="00786A0B" w:rsidP="00345F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00F2F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skanera (edycja danych)</w:t>
            </w:r>
          </w:p>
          <w:p w:rsidR="00786A0B" w:rsidRPr="005E797F" w:rsidRDefault="00786A0B" w:rsidP="00345FE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0" w:type="dxa"/>
            <w:vAlign w:val="center"/>
          </w:tcPr>
          <w:p w:rsidR="00786A0B" w:rsidRPr="00000F2F" w:rsidRDefault="00786A0B" w:rsidP="00345F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040" w:type="dxa"/>
          </w:tcPr>
          <w:p w:rsidR="00786A0B" w:rsidRPr="00E43EB3" w:rsidRDefault="00786A0B" w:rsidP="00345FE5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86A0B" w:rsidRPr="00E43EB3" w:rsidRDefault="00786A0B" w:rsidP="00345FE5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F2F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786A0B" w:rsidRDefault="00786A0B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00F2F" w:rsidRPr="00E43EB3" w:rsidRDefault="00000F2F" w:rsidP="00000F2F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DE7D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86A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00F2F" w:rsidRPr="00E43EB3" w:rsidRDefault="00000F2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12" w:rsidRDefault="00CB3F12" w:rsidP="005313B3">
      <w:pPr>
        <w:spacing w:after="0" w:line="240" w:lineRule="auto"/>
      </w:pPr>
      <w:r>
        <w:separator/>
      </w:r>
    </w:p>
  </w:endnote>
  <w:endnote w:type="continuationSeparator" w:id="0">
    <w:p w:rsidR="00CB3F12" w:rsidRDefault="00CB3F1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2D0163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70.75pt;margin-top:-34pt;width:595.3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076F89" w:rsidRPr="00CB30EC" w:rsidRDefault="00076F8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076F89" w:rsidRPr="00CB30EC" w:rsidRDefault="00076F8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076F89" w:rsidRPr="005E0840" w:rsidRDefault="00076F8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76F89" w:rsidRPr="005E0840" w:rsidRDefault="00076F8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4098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076F89" w:rsidRPr="00E66253" w:rsidRDefault="00076F8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14003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14003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2D0163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14003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14003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14003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ins w:id="1" w:author="aniedzielska" w:date="2015-05-20T10:05:00Z">
                  <w:r w:rsidR="002D0163">
                    <w:rPr>
                      <w:noProof/>
                      <w:color w:val="BFBFBF"/>
                      <w:sz w:val="18"/>
                      <w:szCs w:val="18"/>
                    </w:rPr>
                    <w:t>2</w:t>
                  </w:r>
                </w:ins>
                <w:del w:id="2" w:author="aniedzielska" w:date="2015-05-20T10:03:00Z">
                  <w:r w:rsidR="008D7ED4" w:rsidDel="002D0163">
                    <w:rPr>
                      <w:noProof/>
                      <w:color w:val="BFBFBF"/>
                      <w:sz w:val="18"/>
                      <w:szCs w:val="18"/>
                    </w:rPr>
                    <w:delText>2</w:delText>
                  </w:r>
                </w:del>
                <w:r w:rsidR="0014003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4097" type="#_x0000_t32" style="position:absolute;margin-left:491.65pt;margin-top:-29.2pt;width:0;height:80.3pt;flip:y;z-index:25165721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12" w:rsidRDefault="00CB3F12" w:rsidP="005313B3">
      <w:pPr>
        <w:spacing w:after="0" w:line="240" w:lineRule="auto"/>
      </w:pPr>
      <w:r>
        <w:separator/>
      </w:r>
    </w:p>
  </w:footnote>
  <w:footnote w:type="continuationSeparator" w:id="0">
    <w:p w:rsidR="00CB3F12" w:rsidRDefault="00CB3F1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2D016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2" type="#_x0000_t32" style="position:absolute;margin-left:-70.75pt;margin-top:35.8pt;width:595.3pt;height:0;z-index:2516551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076F89" w:rsidRPr="00B64292" w:rsidRDefault="00076F8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 w:rsidR="00777FCB"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 w:rsidR="00B64292">
                  <w:rPr>
                    <w:sz w:val="14"/>
                    <w:szCs w:val="14"/>
                  </w:rPr>
                  <w:t>2</w:t>
                </w:r>
                <w:r w:rsidR="007C3855">
                  <w:rPr>
                    <w:sz w:val="14"/>
                    <w:szCs w:val="14"/>
                  </w:rPr>
                  <w:t>3</w:t>
                </w:r>
                <w:r w:rsidR="00B64292">
                  <w:rPr>
                    <w:sz w:val="14"/>
                    <w:szCs w:val="14"/>
                  </w:rPr>
                  <w:t>6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 w:rsidR="00B64292" w:rsidRPr="00B64292">
                  <w:rPr>
                    <w:sz w:val="14"/>
                    <w:szCs w:val="14"/>
                  </w:rPr>
                  <w:t>Świętojerska 9</w:t>
                </w:r>
                <w:r w:rsidRPr="00B64292">
                  <w:rPr>
                    <w:sz w:val="14"/>
                    <w:szCs w:val="14"/>
                  </w:rPr>
                  <w:t>, tel. 022 566 47 75, fax. 0 22 843 83 31, e-mail: zawodowemazowsze@armsa.pl</w:t>
                </w:r>
              </w:p>
              <w:p w:rsidR="00076F89" w:rsidRPr="00B64292" w:rsidRDefault="00076F8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076F89" w:rsidRPr="00B64292" w:rsidRDefault="00076F8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B64292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edzielska">
    <w15:presenceInfo w15:providerId="None" w15:userId="aniedzie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4105"/>
    <o:shapelayout v:ext="edit">
      <o:idmap v:ext="edit" data="4"/>
      <o:rules v:ext="edit">
        <o:r id="V:Rule4" type="connector" idref="#AutoShape 3"/>
        <o:r id="V:Rule5" type="connector" idref="#AutoShape 6"/>
        <o:r id="V:Rule6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0F2F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4003B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3565"/>
    <w:rsid w:val="001F5B9A"/>
    <w:rsid w:val="001F5F56"/>
    <w:rsid w:val="00235A98"/>
    <w:rsid w:val="00240B8A"/>
    <w:rsid w:val="00263FFF"/>
    <w:rsid w:val="00276996"/>
    <w:rsid w:val="002B14BD"/>
    <w:rsid w:val="002D0163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2546B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611A6"/>
    <w:rsid w:val="00673EA5"/>
    <w:rsid w:val="006D471E"/>
    <w:rsid w:val="006D4E19"/>
    <w:rsid w:val="006D683A"/>
    <w:rsid w:val="006E357D"/>
    <w:rsid w:val="00707577"/>
    <w:rsid w:val="00713417"/>
    <w:rsid w:val="00722B2C"/>
    <w:rsid w:val="00736583"/>
    <w:rsid w:val="007371C4"/>
    <w:rsid w:val="00747442"/>
    <w:rsid w:val="007633D3"/>
    <w:rsid w:val="00777FCB"/>
    <w:rsid w:val="00780BFC"/>
    <w:rsid w:val="00786A0B"/>
    <w:rsid w:val="007A774E"/>
    <w:rsid w:val="007C215D"/>
    <w:rsid w:val="007C3855"/>
    <w:rsid w:val="00802EC2"/>
    <w:rsid w:val="008047EB"/>
    <w:rsid w:val="00815DD1"/>
    <w:rsid w:val="008270A8"/>
    <w:rsid w:val="00855830"/>
    <w:rsid w:val="00860038"/>
    <w:rsid w:val="00887778"/>
    <w:rsid w:val="00890BC6"/>
    <w:rsid w:val="008B69C2"/>
    <w:rsid w:val="008C29F2"/>
    <w:rsid w:val="008D7ED4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AF6A4E"/>
    <w:rsid w:val="00B10204"/>
    <w:rsid w:val="00B32DB2"/>
    <w:rsid w:val="00B353DB"/>
    <w:rsid w:val="00B37B6F"/>
    <w:rsid w:val="00B47C46"/>
    <w:rsid w:val="00B610CD"/>
    <w:rsid w:val="00B64292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B3F12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DE7DFC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  <w15:docId w15:val="{ABB12EDA-2B50-42DA-8F1D-D58BFCF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aniedzielska</cp:lastModifiedBy>
  <cp:revision>3</cp:revision>
  <cp:lastPrinted>2014-03-14T10:11:00Z</cp:lastPrinted>
  <dcterms:created xsi:type="dcterms:W3CDTF">2015-05-19T10:57:00Z</dcterms:created>
  <dcterms:modified xsi:type="dcterms:W3CDTF">2015-05-20T08:05:00Z</dcterms:modified>
</cp:coreProperties>
</file>