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B5" w:rsidRPr="00410FE1" w:rsidRDefault="00C377B5" w:rsidP="001D4FE4">
      <w:pPr>
        <w:jc w:val="both"/>
        <w:outlineLvl w:val="0"/>
        <w:rPr>
          <w:rFonts w:ascii="Times New Roman" w:hAnsi="Times New Roman"/>
          <w:b/>
          <w:bCs/>
          <w:sz w:val="24"/>
          <w:szCs w:val="24"/>
        </w:rPr>
      </w:pPr>
      <w:bookmarkStart w:id="0" w:name="_GoBack"/>
      <w:bookmarkEnd w:id="0"/>
      <w:commentRangeStart w:id="1"/>
      <w:r w:rsidRPr="00410FE1">
        <w:rPr>
          <w:rFonts w:ascii="Times New Roman" w:hAnsi="Times New Roman"/>
          <w:b/>
          <w:bCs/>
          <w:sz w:val="24"/>
          <w:szCs w:val="24"/>
        </w:rPr>
        <w:t>Załącznik</w:t>
      </w:r>
      <w:commentRangeEnd w:id="1"/>
      <w:r>
        <w:rPr>
          <w:rStyle w:val="CommentReference"/>
          <w:szCs w:val="20"/>
          <w:lang w:eastAsia="pl-PL"/>
        </w:rPr>
        <w:commentReference w:id="1"/>
      </w:r>
      <w:r w:rsidRPr="00410FE1">
        <w:rPr>
          <w:rFonts w:ascii="Times New Roman" w:hAnsi="Times New Roman"/>
          <w:b/>
          <w:bCs/>
          <w:sz w:val="24"/>
          <w:szCs w:val="24"/>
        </w:rPr>
        <w:t xml:space="preserve"> nr 6  - Istotne postanowienia umowy</w:t>
      </w: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1</w:t>
      </w:r>
    </w:p>
    <w:p w:rsidR="00C377B5" w:rsidRPr="00410FE1" w:rsidRDefault="00C377B5" w:rsidP="001D4FE4">
      <w:pPr>
        <w:ind w:left="360"/>
        <w:jc w:val="both"/>
        <w:rPr>
          <w:rFonts w:ascii="Times New Roman" w:hAnsi="Times New Roman"/>
          <w:sz w:val="24"/>
          <w:szCs w:val="24"/>
        </w:rPr>
      </w:pPr>
      <w:r w:rsidRPr="00410FE1">
        <w:rPr>
          <w:rFonts w:ascii="Times New Roman" w:hAnsi="Times New Roman"/>
          <w:sz w:val="24"/>
          <w:szCs w:val="24"/>
        </w:rPr>
        <w:t>Umowa zostaje zawarta po przeprowadzeniu postępowania o zamówienie publiczne w trybie przetargu nieograniczonego zgodnie z ustawą z dnia 29 stycznia 2004 roku Prawo zamówień publicznych (tekst jednolity w Dz. U. z 2013 r., poz. 907 ze. zm.)</w:t>
      </w: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2</w:t>
      </w:r>
    </w:p>
    <w:p w:rsidR="00C377B5" w:rsidRPr="00410FE1" w:rsidRDefault="00C377B5"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Wykonawca zobowiązuje się do przygotowania i organizacji zajęć pozalekcyjnych których tematykę, lokalizacje, minimalny zakres programowy określa szczegółowo SIWZ oraz właściwe załączniki – w szczególności Opis Przedmiotu Zamówienia (dalej OPZ) - dalej zbiorczo określane jako Z</w:t>
      </w:r>
      <w:r w:rsidRPr="00410FE1">
        <w:rPr>
          <w:rFonts w:ascii="Times New Roman" w:hAnsi="Times New Roman"/>
          <w:b/>
          <w:sz w:val="24"/>
          <w:szCs w:val="24"/>
        </w:rPr>
        <w:t>ajęcia lub Szkolenia</w:t>
      </w:r>
      <w:r w:rsidRPr="00410FE1">
        <w:rPr>
          <w:rFonts w:ascii="Times New Roman" w:hAnsi="Times New Roman"/>
          <w:sz w:val="24"/>
          <w:szCs w:val="24"/>
        </w:rPr>
        <w:t xml:space="preserve">. Wszystkie Szkolenia są organizowane w ramach projektu „Zwiększenie potencjału szkół zawodowych na Mazowszu” w ramach Programu Operacyjnego Kapitał Ludzki współfinansowanego z Europejskiego Funduszu Społecznego. Wykaz uczestników zajęć dla każdej grupy zostanie przekazany Wykonawcy przed rozpoczęciem zajęć dla każdej grupy. Zajęcia będą prowadzone, na zasadach i w sposób określony w specyfikacji istotnych warunków zamówienia (dalej SIWZ), która staje się załącznikiem do niniejszej umowy, z uwzględnieniem postanowień niniejszej umowy. </w:t>
      </w:r>
    </w:p>
    <w:p w:rsidR="00C377B5" w:rsidRPr="00410FE1" w:rsidRDefault="00C377B5" w:rsidP="001D4FE4">
      <w:pPr>
        <w:numPr>
          <w:ilvl w:val="0"/>
          <w:numId w:val="35"/>
        </w:numPr>
        <w:spacing w:after="0" w:line="240" w:lineRule="auto"/>
        <w:ind w:right="-56"/>
        <w:jc w:val="both"/>
        <w:rPr>
          <w:rFonts w:ascii="Times New Roman" w:hAnsi="Times New Roman"/>
          <w:sz w:val="24"/>
          <w:szCs w:val="24"/>
        </w:rPr>
      </w:pPr>
      <w:r w:rsidRPr="00410FE1">
        <w:rPr>
          <w:rFonts w:ascii="Times New Roman" w:hAnsi="Times New Roman"/>
          <w:sz w:val="24"/>
          <w:szCs w:val="24"/>
        </w:rPr>
        <w:t xml:space="preserve">Proponowany termin realizacji zajęć dla każdej z grup został określony w OPZ. Dokładne haromonogramy zajęć zostaną ustalone na zasadach określonych w SIWZ. Strony (za Zamawiającego decyzję tę może podjąć również Dyrektor danej szkoły lub inna osoba z danej szkoły odpowiadająca za realizację Projektu  - dane tej osoby zostaną wskazane Wykonawcy przez Zamawiającego) mogą wspólnie zmienić ustalony wcześniej harmonogram realizacji szkoleń w drodze pisemnej. Zamawiający zastrzega możliwość odstępstwa od ustalonego sposobu przeprowadzenia zajęć w zależności od postępów prowadzonej przez niego rekrutacji. Cała umowa winna zostać zrealizowana w terminie wskazanym we właściwym OPZ. Przez godzinę zajęć strony rozumieją godzinę lekcyjną tj. 45 minut zegarowych. </w:t>
      </w:r>
    </w:p>
    <w:p w:rsidR="00C377B5" w:rsidRPr="00410FE1" w:rsidRDefault="00C377B5" w:rsidP="001D4FE4">
      <w:pPr>
        <w:numPr>
          <w:ilvl w:val="0"/>
          <w:numId w:val="35"/>
        </w:numPr>
        <w:spacing w:after="0" w:line="240" w:lineRule="auto"/>
        <w:ind w:right="-56"/>
        <w:jc w:val="both"/>
        <w:rPr>
          <w:rFonts w:ascii="Times New Roman" w:hAnsi="Times New Roman"/>
          <w:color w:val="000000"/>
          <w:sz w:val="24"/>
          <w:szCs w:val="24"/>
        </w:rPr>
      </w:pPr>
      <w:r w:rsidRPr="00410FE1">
        <w:rPr>
          <w:rFonts w:ascii="Times New Roman" w:hAnsi="Times New Roman"/>
          <w:sz w:val="24"/>
          <w:szCs w:val="24"/>
        </w:rPr>
        <w:t xml:space="preserve">Wykonawca oświadcza, iż posiada uprawnienia i warunki do należytego wykonania niniejszej umowy oraz kadrę z odpowiednimi kwalifikacjami. </w:t>
      </w:r>
    </w:p>
    <w:p w:rsidR="00C377B5" w:rsidRPr="00410FE1" w:rsidRDefault="00C377B5" w:rsidP="001D4FE4">
      <w:pPr>
        <w:numPr>
          <w:ilvl w:val="0"/>
          <w:numId w:val="35"/>
        </w:numPr>
        <w:spacing w:after="0" w:line="240" w:lineRule="auto"/>
        <w:ind w:right="-56"/>
        <w:jc w:val="both"/>
        <w:rPr>
          <w:rFonts w:ascii="Times New Roman" w:hAnsi="Times New Roman"/>
          <w:bCs/>
          <w:sz w:val="24"/>
          <w:szCs w:val="24"/>
        </w:rPr>
      </w:pPr>
      <w:r w:rsidRPr="00410FE1">
        <w:rPr>
          <w:rFonts w:ascii="Times New Roman" w:hAnsi="Times New Roman"/>
          <w:color w:val="000000"/>
          <w:sz w:val="24"/>
          <w:szCs w:val="24"/>
        </w:rPr>
        <w:t>Wykonawca będzie współpracował z Zamawiającym na każdym etapie realizacji umowy.</w:t>
      </w:r>
    </w:p>
    <w:p w:rsidR="00C377B5" w:rsidRPr="00410FE1" w:rsidRDefault="00C377B5" w:rsidP="001D4FE4">
      <w:pPr>
        <w:ind w:left="360"/>
        <w:jc w:val="center"/>
        <w:rPr>
          <w:rFonts w:ascii="Times New Roman" w:hAnsi="Times New Roman"/>
          <w:b/>
          <w:sz w:val="24"/>
          <w:szCs w:val="24"/>
        </w:rPr>
      </w:pPr>
      <w:r w:rsidRPr="00410FE1">
        <w:rPr>
          <w:rFonts w:ascii="Times New Roman" w:hAnsi="Times New Roman"/>
          <w:b/>
          <w:sz w:val="24"/>
          <w:szCs w:val="24"/>
        </w:rPr>
        <w:t>§ 3</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prowadzenie zajęć dla każdej z grup zgodnie z wymaganiami Zamawiającego określonymi w SIWZ. </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Zastosowane metody nauczania muszą uwzględniać indywidualne podejście do każdego z uczestników. Realizacja zajęć powinna odbywać się w oparciu o nowoczesne metody i techniki dydaktyczno-pedagogiczne.</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Wykonawca zapewni Kadrę dydaktyczną posiadającą kwalifikacje i umiejętności trenerów adekwatne do zakresu programowego prowadzonych przez nich zajęć. Zajęcia mogą być prowadzone wyłącznie przez osoby wskazane przez Wykonawcę we właściwym wykazie złożonym na potrzeby wykazania warunków udziału w postępowaniu. W udokumentowanych sytuacjach losowych, jakie mogą wystąpić po stronie kadry dydaktycznej – dopuszcza się możliwość dokonania zmian w jej składzie, w takim przypadku wykonawca zapewni osoby na zastępstwo o co najmniej  równorzędnych kwalifikacjach po uzyskaniu uprzedniej zgody Zamawiającego. Jeżeli z OPZ wynika, że zajęcia mogą być prowadzone równolegle (tzn. z danego przdmiotu przewidziana do przeszkolenia jest więcej niż jedna grupa) Wykonawca zobowiązany jest zapewnić odpowiednią ilość trenerów (wszyscy spełniający wymagania określone w SIWZ) umożliwiającą równoległe prowadzenie zajęć. </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przypadku, gdy wystąpi okoliczność, że zbędnym lub niemożliwym stanie się przeprowadzenie zajęć dla liczby osób wskazanych w specyfikacji istotnych warunków zamówienia, Zamawiający zastrzega sobie prawo zmniejszenia liczby osób skierowanych na zajęcia oraz w konsekwencji powyższego prawo zmniejszenia liczby grup szkoleniowych oraz zmniejszenia wynagrodzenia Wykonawcy. </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uwzględnić zróżnicowany poziom zdrowia, wykształcenia, umiejętności i wiedzy każdego z uczestników zajęć.</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zapewnić uczestnikom materiały szkoleniowe na zasadach określonych w OPZ.</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zobowiązany jest na każde wezwanie Zamawiającego udostępnić wszystkie dokumenty związane z realizowanym projektem (zarówno w miejscu realizacji projektu jak i dostarczyć je Zamawiającemu).</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Liczebność poszczególnych grup szkoleniowych może ulegać zmianom, z tym zastrzeżeniem, że łączna ilość osób do przeszkolenia nie będzie większa niż określona w SIWZ. W sytuacjach gdy uczestnik nie może rozpocząć szkolenia w grupie do której był skierowany przez Zamawiającego Wykonawca zobowiązany jest umożliwić uczestnikowi udział w zajęciach w innej grupie. </w:t>
      </w:r>
    </w:p>
    <w:p w:rsidR="00C377B5" w:rsidRPr="00410FE1" w:rsidRDefault="00C377B5" w:rsidP="001D4FE4">
      <w:pPr>
        <w:numPr>
          <w:ilvl w:val="1"/>
          <w:numId w:val="28"/>
        </w:numPr>
        <w:tabs>
          <w:tab w:val="clear" w:pos="144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Strony wskazują osoby uprawnione do kontaktów w trakcie realizacji niniejszej umowy:</w:t>
      </w:r>
    </w:p>
    <w:p w:rsidR="00C377B5" w:rsidRPr="00410FE1" w:rsidRDefault="00C377B5"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Zamawiającego: …………….. </w:t>
      </w:r>
    </w:p>
    <w:p w:rsidR="00C377B5" w:rsidRPr="00410FE1" w:rsidRDefault="00C377B5" w:rsidP="001D4FE4">
      <w:pPr>
        <w:numPr>
          <w:ilvl w:val="2"/>
          <w:numId w:val="28"/>
        </w:numPr>
        <w:tabs>
          <w:tab w:val="clear" w:pos="2340"/>
          <w:tab w:val="num" w:pos="1080"/>
        </w:tabs>
        <w:spacing w:after="0" w:line="240" w:lineRule="auto"/>
        <w:ind w:left="1080"/>
        <w:jc w:val="both"/>
        <w:rPr>
          <w:rFonts w:ascii="Times New Roman" w:hAnsi="Times New Roman"/>
          <w:sz w:val="24"/>
          <w:szCs w:val="24"/>
        </w:rPr>
      </w:pPr>
      <w:r w:rsidRPr="00410FE1">
        <w:rPr>
          <w:rFonts w:ascii="Times New Roman" w:hAnsi="Times New Roman"/>
          <w:sz w:val="24"/>
          <w:szCs w:val="24"/>
        </w:rPr>
        <w:t xml:space="preserve">ze strony Wykonawcy: …………….... </w:t>
      </w:r>
    </w:p>
    <w:p w:rsidR="00C377B5" w:rsidRPr="00410FE1" w:rsidRDefault="00C377B5" w:rsidP="001D4FE4">
      <w:pPr>
        <w:jc w:val="both"/>
        <w:rPr>
          <w:rFonts w:ascii="Times New Roman" w:hAnsi="Times New Roman"/>
          <w:sz w:val="24"/>
          <w:szCs w:val="24"/>
        </w:rPr>
      </w:pP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4</w:t>
      </w:r>
    </w:p>
    <w:p w:rsidR="00C377B5" w:rsidRPr="00410FE1" w:rsidRDefault="00C377B5" w:rsidP="001D4FE4">
      <w:pPr>
        <w:pStyle w:val="BodyText"/>
        <w:numPr>
          <w:ilvl w:val="0"/>
          <w:numId w:val="33"/>
        </w:numPr>
        <w:tabs>
          <w:tab w:val="clear" w:pos="360"/>
        </w:tabs>
        <w:spacing w:after="0"/>
        <w:ind w:left="720"/>
        <w:jc w:val="both"/>
        <w:rPr>
          <w:rFonts w:ascii="Times New Roman" w:hAnsi="Times New Roman"/>
          <w:sz w:val="24"/>
          <w:szCs w:val="24"/>
        </w:rPr>
      </w:pPr>
      <w:r w:rsidRPr="00410FE1">
        <w:rPr>
          <w:rFonts w:ascii="Times New Roman" w:hAnsi="Times New Roman"/>
          <w:sz w:val="24"/>
          <w:szCs w:val="24"/>
        </w:rPr>
        <w:t>Wykonawca zobowiązuje się przenieść i przenosi na Zamawiającego, bez ograniczeń terytorialnych, czasowych, ani ilościowych, autorskie prawa majątkowe, w tym prawa zezwalania na wykonywanie praw zależnych, do rozporządzania oraz korzystania z wszystkich utworów w rozumieniu prawa autorskiego powstałych w trakcie wykonywania niniejszej umowy, a w szczególności materiałów szkoleniowych (dalej: Utwór), w całości lub w dowolnej części, na wszystkich znanych w chwili zawarcia niniejszej Umowy polach eksploatacji, w tym na następujących polach eksploatacji:</w:t>
      </w:r>
    </w:p>
    <w:p w:rsidR="00C377B5" w:rsidRPr="00410FE1" w:rsidRDefault="00C377B5"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utrwalania i zwielokrotniania Utworu - wytwarzanie określoną techniką egzemplarzy utworu, w tym techniką drukarską, reprograficzną, zapisu magnetycznego oraz techniką cyfrową; </w:t>
      </w:r>
    </w:p>
    <w:p w:rsidR="00C377B5" w:rsidRPr="00410FE1" w:rsidRDefault="00C377B5" w:rsidP="001D4FE4">
      <w:pPr>
        <w:numPr>
          <w:ilvl w:val="0"/>
          <w:numId w:val="34"/>
        </w:numPr>
        <w:tabs>
          <w:tab w:val="clear" w:pos="900"/>
          <w:tab w:val="num" w:pos="1260"/>
        </w:tabs>
        <w:autoSpaceDE w:val="0"/>
        <w:autoSpaceDN w:val="0"/>
        <w:adjustRightInd w:val="0"/>
        <w:spacing w:after="0" w:line="240" w:lineRule="auto"/>
        <w:ind w:left="1260"/>
        <w:rPr>
          <w:rFonts w:ascii="Times New Roman" w:hAnsi="Times New Roman"/>
          <w:sz w:val="24"/>
          <w:szCs w:val="24"/>
        </w:rPr>
      </w:pPr>
      <w:r w:rsidRPr="00410FE1">
        <w:rPr>
          <w:rFonts w:ascii="Times New Roman" w:hAnsi="Times New Roman"/>
          <w:sz w:val="24"/>
          <w:szCs w:val="24"/>
        </w:rPr>
        <w:t xml:space="preserve">w zakresie obrotu oryginałem albo egzemplarzami, na których Utwór utrwalono - wprowadzanie do obrotu, użyczenie lub najem oryginału albo egzemplarzy; </w:t>
      </w:r>
    </w:p>
    <w:p w:rsidR="00C377B5" w:rsidRPr="00410FE1" w:rsidRDefault="00C377B5" w:rsidP="001D4FE4">
      <w:pPr>
        <w:numPr>
          <w:ilvl w:val="0"/>
          <w:numId w:val="34"/>
        </w:numPr>
        <w:tabs>
          <w:tab w:val="clear" w:pos="900"/>
          <w:tab w:val="num" w:pos="1260"/>
        </w:tabs>
        <w:autoSpaceDE w:val="0"/>
        <w:autoSpaceDN w:val="0"/>
        <w:adjustRightInd w:val="0"/>
        <w:spacing w:after="0" w:line="240" w:lineRule="auto"/>
        <w:ind w:left="1260"/>
        <w:jc w:val="both"/>
        <w:rPr>
          <w:rFonts w:ascii="Times New Roman" w:hAnsi="Times New Roman"/>
          <w:sz w:val="24"/>
          <w:szCs w:val="24"/>
        </w:rPr>
      </w:pPr>
      <w:r w:rsidRPr="00410FE1">
        <w:rPr>
          <w:rFonts w:ascii="Times New Roman" w:hAnsi="Times New Roman"/>
          <w:sz w:val="24"/>
          <w:szCs w:val="24"/>
        </w:rPr>
        <w:t xml:space="preserve">w zakresie rozpowszechniania Utworu w sposób inny niż określony w pkt 2 - publiczne wykonanie, wystawienie, wyświetlenie, odtworzenie oraz nadawanie i reemitowanie, a także publiczne udostępnianie utworu w taki sposób, aby każdy mógł mieć do niego dostęp w miejscu i w czasie przez siebie wybranym. </w:t>
      </w:r>
    </w:p>
    <w:p w:rsidR="00C377B5" w:rsidRPr="00410FE1" w:rsidRDefault="00C377B5" w:rsidP="001D4FE4">
      <w:pPr>
        <w:numPr>
          <w:ilvl w:val="0"/>
          <w:numId w:val="33"/>
        </w:numPr>
        <w:autoSpaceDE w:val="0"/>
        <w:autoSpaceDN w:val="0"/>
        <w:adjustRightInd w:val="0"/>
        <w:spacing w:after="0" w:line="240" w:lineRule="auto"/>
        <w:jc w:val="both"/>
        <w:rPr>
          <w:rFonts w:ascii="Times New Roman" w:hAnsi="Times New Roman"/>
          <w:sz w:val="24"/>
          <w:szCs w:val="24"/>
        </w:rPr>
      </w:pPr>
      <w:r w:rsidRPr="00410FE1">
        <w:rPr>
          <w:rFonts w:ascii="Times New Roman" w:hAnsi="Times New Roman"/>
          <w:sz w:val="24"/>
          <w:szCs w:val="24"/>
        </w:rPr>
        <w:t>Przeniesienie na Zamawiającego praw autorskich, w tym praw zezwalania na wykonywanie praw zależnych, zgodnie z ust. 1 powyżej i następuje w stosunku do poszczególnych Utworów każdorazowo z chwilą przekazania Zamawiającemu przez Wykonawcę w jakiejkolwiek formie (w tym cyfrowej lub papierowej) i w jakiejkolwiek postaci (w tym ukończonej lub nieukończonej) poszczególnych Utworów. Jeżeli przekazanie Utworu następuje przez przekazanie nośnika, na którym Utwór jest utrwalony, z chwilą jego przekazania na Zamawiającego przechodzi własność nośnika.</w:t>
      </w:r>
    </w:p>
    <w:p w:rsidR="00C377B5" w:rsidRPr="00410FE1" w:rsidRDefault="00C377B5"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Wykonawca oświadcza, że każdy utwór będzie oryginalny i indywidualny, oraz że korzystanie z Utworu przez Zamawiającego na wszystkich określonych w ustępie 1 powyżej polach eksploatacji nie naruszy prawa ani prawem chronionego dobra osoby trzeciej, a odpowiedzialność za ewentualne naruszenia tych praw i wszelkie wyrządzone w związku z tymi naruszeniami szkody, zarówno wobec Zamawiającego i jego bezpośrednich lub pośrednich następców prawnych, jak i osób trzecich, będzie ponosić Wykonawca. </w:t>
      </w:r>
    </w:p>
    <w:p w:rsidR="00C377B5" w:rsidRPr="00410FE1" w:rsidRDefault="00C377B5" w:rsidP="001D4FE4">
      <w:pPr>
        <w:pStyle w:val="BodyText2"/>
        <w:numPr>
          <w:ilvl w:val="0"/>
          <w:numId w:val="33"/>
        </w:numPr>
        <w:suppressAutoHyphens w:val="0"/>
        <w:ind w:left="357" w:hanging="357"/>
        <w:jc w:val="both"/>
        <w:rPr>
          <w:rFonts w:ascii="Times New Roman" w:hAnsi="Times New Roman"/>
          <w:sz w:val="24"/>
          <w:szCs w:val="24"/>
        </w:rPr>
      </w:pPr>
      <w:r w:rsidRPr="00410FE1">
        <w:rPr>
          <w:rFonts w:ascii="Times New Roman" w:hAnsi="Times New Roman"/>
          <w:sz w:val="24"/>
          <w:szCs w:val="24"/>
        </w:rPr>
        <w:t xml:space="preserve">Wszystkie materiały szkoleniowe dostarczane uczestnikom zajęć winny posiadać logo Programu Operacyjnego Kapitał Ludzki i Unii Europejskiej oraz informację: Projekt „Zwiększenie potencjału szkół zawodowych na Mazowszu”  współfinansowany jest przez Unię Europejską w ramach Europejskiego Funduszu Społecznego (zgodnie z wytycznymi  dotyczącymi oznaczania projektów w ramach POKL zamieszczonymi na stronie www.efs.gov.pl). Wykonawca winien stosować się do wytycznych Zamawiającego dotyczących oznakowania przez cały okres realizacji niniejszej umowy.  </w:t>
      </w: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5</w:t>
      </w: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Przy założeniu wykonania prawidłowo całości zamówienia określonego w SIWZ Wykonawca otrzyma ryczałtowe wynagrodzenie (zgodnie z ofertą z dnia …..  stanowiąca integralną część umowy), które łącznie nie przekroczy kwoty: ……………….. … zł brutto (słownie: …). </w:t>
      </w: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Wynagrodzenie określone w ust. 1  obejmuje wykonanie pełnego zakresu usług, określonych w SIWZ oraz w umowie, a w szczególności wynagrodzenie za stworzenie, przekazanie Zamawiającemu oraz przeniesienie na Zamawiającego praw autorskich w tym praw zależnych na wszystkich polach eksploatacji określonych w niniejszej umowie. Wynagrodzenie należne Wykonawcy będzie uzależnione od faktycznej ilości przeszkolonych grup – zgodnie z cenami jednostkowymi określonymi w formularzu cenowym. Jeżeli zajdzie konieczność dokonania zapłaty  wynagrodzenia wyłącznie za część zajęć zrealizowanych dla danej grupy (przy czym dotyczy to sytuacji nietypowych, nieprzewidzianych w momencie zawierania umowy) wówczas takie wynagrodzenie częściowe zostanie obliczone na podstawie ilości godzin zrealizowanych zajęć, przy czym wynagrodzenie za godzinę zostanie ustalone jako iloraz wynagrodzenia za zajęcia dla danej grupy oraz ilości godzin przewidzianych do realizacji w danej grupie (na podstawie OPZ).</w:t>
      </w: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Wykonawca nie może pobierać od uczestników szkoleń żadnych opłat.</w:t>
      </w: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W celu uniknięcia wątpliwości strony zgodnie postanawiają, że wszelkie koszty związane z realizacją niniejszej umowy, w tym koszt materiałów szkoleniowych – pokrywa Wykonawca i został uwzględniony w wynagrodzeniu, o którym mowa w ust 1. </w:t>
      </w: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Rozliczenie za wykonane usługi nastąpi na podstawie prawidłowo wystawionych faktur VAT lub rachunków (w sytuacji gdy Wykonawca nie jest podatnikiem VAT). Wynagrodzenie będzie płatne według następujących zasad: </w:t>
      </w:r>
    </w:p>
    <w:p w:rsidR="00C377B5" w:rsidRPr="00410FE1" w:rsidRDefault="00C377B5"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o ile zajęcia dla danej grupy zostaną kompletnie przeprowadzone (tj. rozpoczęte i zakończone) w terminie trzech miesięcy od daty ich rozpoczęcia wówczas wynagrodzenie za tę grupę będzie płatne po zakończeniu zajęć dla danej grupy na podstawie prawidłowo wystawionej faktury VAT (lub rachunku) oraz dołączonego do niej protokołu potwierdzającego należyte wykonanie zajęć (protokół winien być podpisany przez Wykonawcę oraz Dyrektora szkoły lub Koordynatora). Płatność wynagrodzenia zostanie dokonana w terminie 30 dni od doręczenia faktury (lub rachunku) i protokołu wraz z listą obecności i dziennikiem zajęć dla danej grupy,</w:t>
      </w:r>
    </w:p>
    <w:p w:rsidR="00C377B5" w:rsidRPr="00410FE1" w:rsidRDefault="00C377B5" w:rsidP="003015D4">
      <w:pPr>
        <w:spacing w:after="0" w:line="240" w:lineRule="auto"/>
        <w:ind w:left="720"/>
        <w:jc w:val="both"/>
        <w:rPr>
          <w:rFonts w:ascii="Times New Roman" w:hAnsi="Times New Roman"/>
          <w:sz w:val="24"/>
          <w:szCs w:val="24"/>
        </w:rPr>
      </w:pPr>
      <w:r w:rsidRPr="00410FE1">
        <w:rPr>
          <w:rFonts w:ascii="Times New Roman" w:hAnsi="Times New Roman"/>
          <w:sz w:val="24"/>
          <w:szCs w:val="24"/>
        </w:rPr>
        <w:t>- w sytuacji gdy w okresie trzech miesięcy od rozpoczęcia zajęć dla danej grupy zajęcia te nie zostaną zrealizowane kompletne (tj. rozpoczęte i zakończone) wówczas po upływie trzech miesięcy od rozpoczęcia zajęć Wykonawca otrzyma wynagrodzenie stanowiące połowę wynagrodzenia za daną grupę na podstawie prawidłowo wystawionej faktury VAT (lub rachunku) oraz dołączonego do niej protokołu potwierdzającego należyte wykonanie tej części zajęć (protokół winien być podpisany przez Wykonawcę oraz Zamawiającego lub wskazaną przez niego osobę). Płatność pierwszej części wynagrodzenia zostanie dokonana w terminie 30 dni od doręczenia faktury i protokołu (przy czym termin ten w żadnym wypadku nie będzie rozpoczynał się wcześniej niż od pierwszego dnia po upływie trzech miesięcy od rozpoczęcia zajęć dla danej grupy). Płatność drugiej połowy wynagrodzenia za daną grupę nastąpi po kompletnym zrealizowaniu zajęć dla danej grupy na podstawie prawidłowo wystawionej faktury VAT (rachunku) oraz dołączonego do niej protokołu potwierdzającego należyte wykonanie tej części zajęć (protokół winien być podpisany przez Wykonawcę oraz Zamawiającego lub wskazaną przez niego osobę). Płatność tej części wynagrodzenia zostanie dokonana w terminie 30 dni od doręczenia faktury (lub rachunku) i protokołu wraz z listą obecności i dziennikiem zajęć dla danej grupy,.</w:t>
      </w:r>
    </w:p>
    <w:p w:rsidR="00C377B5" w:rsidRPr="00410FE1" w:rsidRDefault="00C377B5" w:rsidP="003015D4">
      <w:pPr>
        <w:spacing w:after="0" w:line="240" w:lineRule="auto"/>
        <w:ind w:left="720"/>
        <w:jc w:val="both"/>
        <w:rPr>
          <w:rFonts w:ascii="Times New Roman" w:hAnsi="Times New Roman"/>
          <w:sz w:val="24"/>
          <w:szCs w:val="24"/>
        </w:rPr>
      </w:pPr>
    </w:p>
    <w:p w:rsidR="00C377B5" w:rsidRPr="00410FE1" w:rsidRDefault="00C377B5" w:rsidP="001D4FE4">
      <w:pPr>
        <w:numPr>
          <w:ilvl w:val="3"/>
          <w:numId w:val="28"/>
        </w:numPr>
        <w:tabs>
          <w:tab w:val="clear" w:pos="2880"/>
          <w:tab w:val="num" w:pos="720"/>
        </w:tabs>
        <w:spacing w:after="0" w:line="240" w:lineRule="auto"/>
        <w:ind w:left="720"/>
        <w:jc w:val="both"/>
        <w:rPr>
          <w:rFonts w:ascii="Times New Roman" w:hAnsi="Times New Roman"/>
          <w:sz w:val="24"/>
          <w:szCs w:val="24"/>
        </w:rPr>
      </w:pPr>
      <w:r w:rsidRPr="00410FE1">
        <w:rPr>
          <w:rFonts w:ascii="Times New Roman" w:hAnsi="Times New Roman"/>
          <w:sz w:val="24"/>
          <w:szCs w:val="24"/>
        </w:rPr>
        <w:t xml:space="preserve">Zapłata za wykonaną usługę szkoleniową będzie dokonana przelewem w terminie 30 dni od daty otrzymania faktury (lub rachunku)  przez Zamawiającego, na konto Wykonawcy wskazane w treści faktury VAT (lub rachunku). </w:t>
      </w:r>
    </w:p>
    <w:p w:rsidR="00C377B5" w:rsidRPr="00410FE1" w:rsidRDefault="00C377B5" w:rsidP="001D4FE4">
      <w:pPr>
        <w:jc w:val="center"/>
        <w:rPr>
          <w:rFonts w:ascii="Times New Roman" w:hAnsi="Times New Roman"/>
          <w:b/>
          <w:bCs/>
          <w:sz w:val="24"/>
          <w:szCs w:val="24"/>
        </w:rPr>
      </w:pP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6</w:t>
      </w:r>
    </w:p>
    <w:p w:rsidR="00C377B5" w:rsidRPr="00410FE1" w:rsidRDefault="00C377B5" w:rsidP="001D4FE4">
      <w:pPr>
        <w:ind w:left="360"/>
        <w:jc w:val="both"/>
        <w:rPr>
          <w:rFonts w:ascii="Times New Roman" w:hAnsi="Times New Roman"/>
          <w:sz w:val="24"/>
          <w:szCs w:val="24"/>
        </w:rPr>
      </w:pPr>
      <w:r w:rsidRPr="00410FE1">
        <w:rPr>
          <w:rFonts w:ascii="Times New Roman" w:hAnsi="Times New Roman"/>
          <w:sz w:val="24"/>
          <w:szCs w:val="24"/>
        </w:rPr>
        <w:t>1.   Zamawiający zastrzega sobie prawo kontroli prawidłowości realizacji przedmiotu umowy. Ponadto Wykonawca jest zobowiązany współpracować z Zamawiającym podczas przeprowadzania oceny przeprowadzonych zajęć (ankiety).</w:t>
      </w:r>
    </w:p>
    <w:p w:rsidR="00C377B5" w:rsidRPr="00410FE1" w:rsidRDefault="00C377B5"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przypadku nienależytego wykonywania umowy przez Wykonawcę Zamawiający może wezwać Wykonawcę do usunięcia stwierdzonych uchybień w wyznaczonym przez siebie terminie. Brak usunięcia uchybień w wyznaczonym terminie uprawnia Zamawiającego do odstąpienia od niniejszej umowy. Z prawa tego Zamawiający może skorzystać w terminie 30 dni od upływu terminu wyznaczonego Wykonawcy w wezwaniu do usunięcia uchybień. Zamawiający ma prawo od umowy odstąpić również w razie niezrealizowania któregokolwiek z zajęć w ustalonym terminie – w tym przypadku z prawa odstąpienia Zamawiający może odstąpić w terminie 7 dni od ustalonego terminu przeprowadzenia zajęć. </w:t>
      </w:r>
    </w:p>
    <w:p w:rsidR="00C377B5" w:rsidRPr="00410FE1" w:rsidRDefault="00C377B5" w:rsidP="001D4FE4">
      <w:pPr>
        <w:numPr>
          <w:ilvl w:val="0"/>
          <w:numId w:val="31"/>
        </w:numPr>
        <w:spacing w:after="0" w:line="240" w:lineRule="auto"/>
        <w:jc w:val="both"/>
        <w:rPr>
          <w:rFonts w:ascii="Times New Roman" w:hAnsi="Times New Roman"/>
          <w:sz w:val="24"/>
          <w:szCs w:val="24"/>
        </w:rPr>
      </w:pPr>
      <w:r w:rsidRPr="00410FE1">
        <w:rPr>
          <w:rFonts w:ascii="Times New Roman" w:hAnsi="Times New Roman"/>
          <w:sz w:val="24"/>
          <w:szCs w:val="24"/>
        </w:rPr>
        <w:t xml:space="preserve">W razie nierozpoczęcia przez Wykonawcę zajęć w terminie ustalonym zgodnie z postanowieniami SIWZ i niniejszej umowy Zamawiający ma prawo od umowy odstąpić, a Wykonawca wówczas zapłaci Zamawiającemu karę umowną w wysokości 5% wartości wynagrodzenia, o którym mowa w § 5 ust 1 niniejszej umowy. Z prawa odstąpienia Zamawiający ma prawo skorzystać w terminie 30 dni o ustalonego terminu rozpoczęcia któregokolwiek ze szkoleń. </w:t>
      </w:r>
    </w:p>
    <w:p w:rsidR="00C377B5" w:rsidRPr="00410FE1" w:rsidRDefault="00C377B5" w:rsidP="001D4FE4">
      <w:pPr>
        <w:jc w:val="both"/>
        <w:rPr>
          <w:rFonts w:ascii="Times New Roman" w:hAnsi="Times New Roman"/>
          <w:sz w:val="24"/>
          <w:szCs w:val="24"/>
        </w:rPr>
      </w:pP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7</w:t>
      </w:r>
    </w:p>
    <w:p w:rsidR="00C377B5" w:rsidRPr="00410FE1" w:rsidRDefault="00C377B5"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W przypadku stwierdzenia nienależytej realizacji zamówienia Wykonawca zobowiązany jest do usunięcia wad w terminie ustalonym przez Zamawiającego.</w:t>
      </w:r>
    </w:p>
    <w:p w:rsidR="00C377B5" w:rsidRPr="00410FE1" w:rsidRDefault="00C377B5" w:rsidP="001D4FE4">
      <w:pPr>
        <w:numPr>
          <w:ilvl w:val="0"/>
          <w:numId w:val="29"/>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naliczania kar umownych za niewykonanie lub nienależyte wykonanie, (tj. niezgodne z umową, ofertą lub SIWZ) przedmiotu umowy, a w szczególności:</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niedotrzymanie terminu realizacji umowy, terminu dostarczenia szczegółowego programu zajęć - w wysokości 2% wartości przedmiotu umowy, o której mowa w § 5 ust. 1 za każdy dzień opóźnienia,</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zrealizowanie mniejszej liczby godzin dla poszczególnej grupy niż określone zostało w specyfikacji istotnych warunków zamówienia  - w wysokości 1% wartości wynagrodzenia określonego w § 5 ust. 1,</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nieprzekazanie materiałów szkoleniowych bądź przekazanie materiałów nienależytej jakości (w szczególności bez wymaganego oznaczenia odpowiednimi logotypami bądź napisami)  - w wysokości 3% wynagrodzenia określonego w § 5 ust. 1,</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odmowa udostępnienia dokumentacji o której mowa w § 3 ust. 7 niniejszej umowy, odmowa zawarcia umowy o której mowa w § 10 ust. 4 poniżej  – w wysokości 3% wartości przedmiotu umowy,  </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 xml:space="preserve">realizacja którejkolwiek części zamówienia przez trenera nie spełniającego wymagań określonych w SIWZ i/lub niniejszej umowie - w wysokości 10% wartości przedmiotu umowy, </w:t>
      </w:r>
    </w:p>
    <w:p w:rsidR="00C377B5" w:rsidRPr="00410FE1" w:rsidRDefault="00C377B5" w:rsidP="001D4FE4">
      <w:pPr>
        <w:numPr>
          <w:ilvl w:val="1"/>
          <w:numId w:val="29"/>
        </w:numPr>
        <w:spacing w:after="0" w:line="240" w:lineRule="auto"/>
        <w:jc w:val="both"/>
        <w:rPr>
          <w:rFonts w:ascii="Times New Roman" w:hAnsi="Times New Roman"/>
          <w:sz w:val="24"/>
          <w:szCs w:val="24"/>
        </w:rPr>
      </w:pPr>
      <w:r w:rsidRPr="00410FE1">
        <w:rPr>
          <w:rFonts w:ascii="Times New Roman" w:hAnsi="Times New Roman"/>
          <w:sz w:val="24"/>
          <w:szCs w:val="24"/>
        </w:rPr>
        <w:t>jakiekolwiek inne niż wskazane powyżej nienależyte wykonanie którejkolwiek z części składowych przedmiotu umowy – w wysokości 2% wartości przedmiotu umowy, o której mowa w § 5 ust. 1 umowy za każdy dostrzeżony brak</w:t>
      </w:r>
    </w:p>
    <w:p w:rsidR="00C377B5" w:rsidRPr="00410FE1" w:rsidRDefault="00C377B5"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Zamawiający zastrzega sobie prawo potrącenia naliczonych kar umownych z przysługującej Wykonawcy zapłaty.</w:t>
      </w:r>
    </w:p>
    <w:p w:rsidR="00C377B5" w:rsidRPr="00410FE1" w:rsidRDefault="00C377B5" w:rsidP="001D4FE4">
      <w:pPr>
        <w:numPr>
          <w:ilvl w:val="0"/>
          <w:numId w:val="30"/>
        </w:numPr>
        <w:spacing w:after="0"/>
        <w:jc w:val="both"/>
        <w:rPr>
          <w:rFonts w:ascii="Times New Roman" w:hAnsi="Times New Roman"/>
          <w:sz w:val="24"/>
        </w:rPr>
      </w:pPr>
      <w:r w:rsidRPr="00410FE1">
        <w:rPr>
          <w:rFonts w:ascii="Times New Roman" w:hAnsi="Times New Roman"/>
          <w:snapToGrid w:val="0"/>
          <w:sz w:val="24"/>
        </w:rPr>
        <w:t>Wykonawca akceptuje i wyraża zgodę na to, że Zamawiający ma prawo - bez upoważnienia sądu i/lub bez wzywania Wykonawcy do należytego wykonywania Umowy - do zastępczego wykonania Umowy lub jakiejkolwiek jej części w wypadku kiedy Wykonawca nie wykonuje Umowy lub jakiejkolwiek jej części – pod warunkiem wyznaczenia Wykonawcy dodatkowego terminu na wykonanie Umowy lub jej części, nie krótszego niż 2 dni. Postanowienia zdania poprzedniego nie wyłączają ani nie ograniczają jakichkolwiek uprawnień Zamawiającego wynikających z przepisów niniejszej Umowy lub Kodeksu cywilnego.</w:t>
      </w:r>
      <w:r w:rsidRPr="00410FE1">
        <w:rPr>
          <w:rFonts w:ascii="Times New Roman" w:hAnsi="Times New Roman"/>
          <w:sz w:val="24"/>
        </w:rPr>
        <w:t xml:space="preserve"> Wykonawca akceptuje i wyraża zgodę na to, że wykonanie tych obowiązków odbędzie się w zastępstwie Wykonawcy, na jego koszt i ryzyko, a Zamawiający zachowa prawo do żądania wynikających z Umowy lub przepisów prawa kar umownych lub odszkodowań. W sytuacji gdy zastępcze wykonanie Umowy następuje przed zapłatą wynagrodzenia należnego Wykonawcy z jakiegokolwiek tytułu wówczas Zamawiający ma prawo jednostronnie potrącić koszt zastępczego wykonania z wynagrodzenia Wykonawcy. W każdym wypadku koszt zastępczego wykonania umowy może zostać pokryty z zabezpieczenia należytego wykonania umowy. </w:t>
      </w:r>
    </w:p>
    <w:p w:rsidR="00C377B5" w:rsidRPr="00410FE1" w:rsidRDefault="00C377B5"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 przypadku odstąpienia od umowy przez Zamawiającego z przyczyn leżących po stronie Wykonawcy (jak również w razie wypowiedzenia umowy z przyczyn leżących po stronie Wykonawcy), Wykonawca zapłaci Zamawiającemu karę umowną w wysokości 30% wartości przedmiotu umowy o której mowa w § 5 ust. 1.</w:t>
      </w:r>
    </w:p>
    <w:p w:rsidR="00C377B5" w:rsidRPr="00410FE1" w:rsidRDefault="00C377B5"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Wykonawca zobowiązany jest do zapłaty kar umownych w terminie 14 dni od dnia otrzymania wystąpienia z żądaniem zapłaty.</w:t>
      </w:r>
    </w:p>
    <w:p w:rsidR="00C377B5" w:rsidRPr="00410FE1" w:rsidRDefault="00C377B5"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wysokość poniesionej przez Zamawiającego szkody przewyższy wysokość kar umownych, Zamawiający będzie uprawniony do dochodzenia odszkodowania uzupełniającego na zasadach ogólnych kodeksu cywilnego.</w:t>
      </w:r>
    </w:p>
    <w:p w:rsidR="00C377B5" w:rsidRPr="00410FE1" w:rsidRDefault="00C377B5" w:rsidP="001D4FE4">
      <w:pPr>
        <w:numPr>
          <w:ilvl w:val="0"/>
          <w:numId w:val="30"/>
        </w:numPr>
        <w:spacing w:after="0" w:line="240" w:lineRule="auto"/>
        <w:jc w:val="both"/>
        <w:rPr>
          <w:rFonts w:ascii="Times New Roman" w:hAnsi="Times New Roman"/>
          <w:sz w:val="24"/>
          <w:szCs w:val="24"/>
        </w:rPr>
      </w:pPr>
      <w:r w:rsidRPr="00410FE1">
        <w:rPr>
          <w:rFonts w:ascii="Times New Roman" w:hAnsi="Times New Roman"/>
          <w:sz w:val="24"/>
          <w:szCs w:val="24"/>
        </w:rPr>
        <w:t>Jeżeli przyczyną odstąpienia od umowy będzie stwierdzona niezgodność szkolenia z warunkami SIWZ(w szczególności mniejsza liczba godzin kursu, zmieniona samowolnie przez Wykonawcę kadra szkoleniowa), Zamawiającemu przysługuje prawo odmowy zapłaty wynagrodzenia za zrealizowaną część umowy.</w:t>
      </w:r>
    </w:p>
    <w:p w:rsidR="00C377B5" w:rsidRPr="00410FE1" w:rsidRDefault="00C377B5" w:rsidP="001D4FE4">
      <w:pPr>
        <w:jc w:val="center"/>
        <w:rPr>
          <w:rFonts w:ascii="Times New Roman" w:hAnsi="Times New Roman"/>
          <w:b/>
          <w:bCs/>
          <w:sz w:val="24"/>
          <w:szCs w:val="24"/>
        </w:rPr>
      </w:pPr>
    </w:p>
    <w:p w:rsidR="00C377B5" w:rsidRPr="00410FE1" w:rsidRDefault="00C377B5" w:rsidP="001D4FE4">
      <w:pPr>
        <w:jc w:val="center"/>
        <w:rPr>
          <w:rFonts w:ascii="Times New Roman" w:hAnsi="Times New Roman"/>
          <w:b/>
          <w:bCs/>
          <w:sz w:val="24"/>
          <w:szCs w:val="24"/>
        </w:rPr>
      </w:pPr>
      <w:r w:rsidRPr="00410FE1">
        <w:rPr>
          <w:rFonts w:ascii="Times New Roman" w:hAnsi="Times New Roman"/>
          <w:b/>
          <w:bCs/>
          <w:sz w:val="24"/>
          <w:szCs w:val="24"/>
        </w:rPr>
        <w:t>§ 8</w:t>
      </w:r>
    </w:p>
    <w:p w:rsidR="00C377B5" w:rsidRPr="00410FE1" w:rsidRDefault="00C377B5"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napToGrid w:val="0"/>
          <w:color w:val="000000"/>
          <w:sz w:val="24"/>
          <w:szCs w:val="24"/>
        </w:rPr>
        <w:t>Wykonawca</w:t>
      </w:r>
      <w:r w:rsidRPr="00410FE1">
        <w:rPr>
          <w:rFonts w:ascii="Times New Roman" w:hAnsi="Times New Roman"/>
          <w:sz w:val="24"/>
          <w:szCs w:val="24"/>
        </w:rPr>
        <w:t xml:space="preserve"> zobowiązuje się do zachowania w tajemnicy wszelkich informacji i danych uzyskanych od Zamawiającego w związku z wykonywaniem zobowiązań wynikających z niniejszej umowy.</w:t>
      </w:r>
    </w:p>
    <w:p w:rsidR="00C377B5" w:rsidRPr="00410FE1" w:rsidRDefault="00C377B5" w:rsidP="001D4FE4">
      <w:pPr>
        <w:numPr>
          <w:ilvl w:val="0"/>
          <w:numId w:val="32"/>
        </w:numPr>
        <w:tabs>
          <w:tab w:val="left" w:pos="9072"/>
        </w:tabs>
        <w:spacing w:after="0" w:line="240" w:lineRule="auto"/>
        <w:ind w:right="-110"/>
        <w:jc w:val="both"/>
        <w:rPr>
          <w:rFonts w:ascii="Times New Roman" w:hAnsi="Times New Roman"/>
          <w:sz w:val="24"/>
          <w:szCs w:val="24"/>
        </w:rPr>
      </w:pPr>
      <w:r w:rsidRPr="00410FE1">
        <w:rPr>
          <w:rFonts w:ascii="Times New Roman" w:hAnsi="Times New Roman"/>
          <w:snapToGrid w:val="0"/>
          <w:color w:val="000000"/>
          <w:sz w:val="24"/>
          <w:szCs w:val="24"/>
        </w:rPr>
        <w:t>P</w:t>
      </w:r>
      <w:r w:rsidRPr="00410FE1">
        <w:rPr>
          <w:rFonts w:ascii="Times New Roman" w:hAnsi="Times New Roman"/>
          <w:sz w:val="24"/>
          <w:szCs w:val="24"/>
        </w:rPr>
        <w:t xml:space="preserve">rzekazywanie, ujawnianie oraz wykorzystywanie informacji, otrzymanych przez Wykonawcę od Zamawiającego, w szczególności </w:t>
      </w:r>
      <w:r w:rsidRPr="00410FE1">
        <w:rPr>
          <w:rFonts w:ascii="Times New Roman" w:hAnsi="Times New Roman"/>
          <w:snapToGrid w:val="0"/>
          <w:color w:val="000000"/>
          <w:sz w:val="24"/>
          <w:szCs w:val="24"/>
        </w:rPr>
        <w:t xml:space="preserve">informacji niejawnych, stanowiących tajemnicę  służbową, tajemnicę handlową a także inną będącą przedmiotem niniejszej Umowy </w:t>
      </w:r>
      <w:r w:rsidRPr="00410FE1">
        <w:rPr>
          <w:rFonts w:ascii="Times New Roman" w:hAnsi="Times New Roman"/>
          <w:sz w:val="24"/>
          <w:szCs w:val="24"/>
        </w:rPr>
        <w:t>może nastąpić wyłącznie wobec podmiotów uprawnionych na podstawie przepisów obowiązującego prawa i w zakresie określonym niniejszą umową.</w:t>
      </w:r>
    </w:p>
    <w:p w:rsidR="00C377B5" w:rsidRPr="00410FE1" w:rsidRDefault="00C377B5" w:rsidP="001D4FE4">
      <w:pPr>
        <w:numPr>
          <w:ilvl w:val="0"/>
          <w:numId w:val="32"/>
        </w:numPr>
        <w:tabs>
          <w:tab w:val="left" w:pos="9072"/>
        </w:tabs>
        <w:spacing w:after="0" w:line="240" w:lineRule="auto"/>
        <w:ind w:right="-110"/>
        <w:jc w:val="both"/>
        <w:rPr>
          <w:rFonts w:ascii="Times New Roman" w:hAnsi="Times New Roman"/>
          <w:snapToGrid w:val="0"/>
          <w:color w:val="000000"/>
          <w:sz w:val="24"/>
          <w:szCs w:val="24"/>
        </w:rPr>
      </w:pPr>
      <w:r w:rsidRPr="00410FE1">
        <w:rPr>
          <w:rFonts w:ascii="Times New Roman" w:hAnsi="Times New Roman"/>
          <w:sz w:val="24"/>
          <w:szCs w:val="24"/>
        </w:rPr>
        <w:t>Wykonawca odpowiada za szkodę, wyrządzoną Zamawiającemu przez ujawnienie, przekazanie, wykorzystanie, zbycie lub oferowanie do zbycia informacji otrzymanych od Zamawiającego, wbrew postanowieniom niniejszej umowy.</w:t>
      </w:r>
    </w:p>
    <w:p w:rsidR="00C377B5" w:rsidRPr="00410FE1" w:rsidRDefault="00C377B5" w:rsidP="001D4FE4">
      <w:pPr>
        <w:jc w:val="center"/>
        <w:rPr>
          <w:rFonts w:ascii="Times New Roman" w:hAnsi="Times New Roman"/>
          <w:b/>
          <w:bCs/>
          <w:sz w:val="24"/>
          <w:szCs w:val="24"/>
        </w:rPr>
      </w:pPr>
    </w:p>
    <w:p w:rsidR="00C377B5" w:rsidRPr="00410FE1" w:rsidRDefault="00C377B5"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9</w:t>
      </w:r>
    </w:p>
    <w:p w:rsidR="00C377B5" w:rsidRPr="00410FE1" w:rsidRDefault="00C377B5" w:rsidP="001D4FE4">
      <w:pPr>
        <w:spacing w:after="0" w:line="240" w:lineRule="auto"/>
        <w:jc w:val="center"/>
        <w:rPr>
          <w:rFonts w:ascii="Times New Roman" w:hAnsi="Times New Roman"/>
          <w:b/>
          <w:bCs/>
          <w:sz w:val="24"/>
          <w:szCs w:val="24"/>
        </w:rPr>
      </w:pPr>
    </w:p>
    <w:p w:rsidR="00C377B5" w:rsidRPr="00410FE1" w:rsidRDefault="00C377B5"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1. Strony ustalają zabezpieczenie należytego wykonania umowy w wysokości 5% wynagrodzenia Wykonawcy brutto wskazanego w umowie, tj. w kwocie …… zł.</w:t>
      </w:r>
    </w:p>
    <w:p w:rsidR="00C377B5" w:rsidRPr="00410FE1" w:rsidRDefault="00C377B5"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2. Zabezpieczenie służy zaspokojeniu roszczeń Zamawiającego z tytułu niewykonania lub nienależytego wykonania umowy. W szczególności Zamawiający ma prawo pokryć z zabezpieczenia kary umowne.</w:t>
      </w:r>
    </w:p>
    <w:p w:rsidR="00C377B5" w:rsidRPr="00410FE1" w:rsidRDefault="00C377B5"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3. W trakcie realizacji zamówienia Zamawiający dopuszcza zmianę formy zabezpieczenia należytego wykonania umowy na inną przewidzianą w art. 149 Ustawy. Zmiana wymaga zgody Zamawiającego. Zmiana zostanie dokonana z zachowaniem ciągłości zabezpieczenia i bez zmniejszenia jego wysokości. </w:t>
      </w:r>
    </w:p>
    <w:p w:rsidR="00C377B5" w:rsidRPr="00410FE1" w:rsidRDefault="00C377B5" w:rsidP="001D4FE4">
      <w:pPr>
        <w:spacing w:after="0" w:line="240" w:lineRule="auto"/>
        <w:jc w:val="both"/>
        <w:rPr>
          <w:rFonts w:ascii="Times New Roman" w:hAnsi="Times New Roman"/>
          <w:bCs/>
          <w:sz w:val="24"/>
          <w:szCs w:val="24"/>
        </w:rPr>
      </w:pPr>
      <w:r w:rsidRPr="00410FE1">
        <w:rPr>
          <w:rFonts w:ascii="Times New Roman" w:hAnsi="Times New Roman"/>
          <w:bCs/>
          <w:sz w:val="24"/>
          <w:szCs w:val="24"/>
        </w:rPr>
        <w:t xml:space="preserve">4. Zwrot zabezpieczenia nastąpi w ciągu 30 dni od całkowitego zrealizowania przedmiotu umowy. </w:t>
      </w:r>
    </w:p>
    <w:p w:rsidR="00C377B5" w:rsidRPr="00410FE1" w:rsidRDefault="00C377B5" w:rsidP="001D4FE4">
      <w:pPr>
        <w:spacing w:after="0" w:line="240" w:lineRule="auto"/>
        <w:jc w:val="center"/>
        <w:rPr>
          <w:rFonts w:ascii="Times New Roman" w:hAnsi="Times New Roman"/>
          <w:b/>
          <w:bCs/>
          <w:sz w:val="24"/>
          <w:szCs w:val="24"/>
        </w:rPr>
      </w:pPr>
    </w:p>
    <w:p w:rsidR="00C377B5" w:rsidRPr="00410FE1" w:rsidRDefault="00C377B5"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10</w:t>
      </w:r>
    </w:p>
    <w:p w:rsidR="00C377B5" w:rsidRPr="00410FE1" w:rsidRDefault="00C377B5" w:rsidP="001D4FE4">
      <w:pPr>
        <w:spacing w:after="0" w:line="240" w:lineRule="auto"/>
        <w:jc w:val="center"/>
        <w:rPr>
          <w:rFonts w:ascii="Times New Roman" w:hAnsi="Times New Roman"/>
          <w:b/>
          <w:bCs/>
          <w:sz w:val="24"/>
          <w:szCs w:val="24"/>
        </w:rPr>
      </w:pP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1. W sprawach nie uregulowanych niniejszą umową znajdują zastosowanie przepisy ustawy z dnia 29 stycznia 2004 roku Prawo Zamówień Publicznych, Kodeksu Cywilnego oraz inne właściwe dla przedmiotu umowy.</w:t>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2. Wykonawca zobowiązuje się udostępnić Zamawiającemu do wglądu wszystkie dokumenty związane z realizacją niniejszej umowy, w tym dokumenty finansowe. Prawo wglądu pozostaje w mocy przez cały okres realizowania przez Zamawiającego Projektu w ramach których została zawarta niniejsza umowa, tj. do dnia 31 grudnia 2020 roku. W razie przedłużenia terminu o którym mowa w zdaniu ostatnim Zamawiający poinformuje o tym</w:t>
      </w:r>
      <w:r w:rsidRPr="00410FE1">
        <w:rPr>
          <w:rFonts w:ascii="Times New Roman" w:hAnsi="Times New Roman"/>
          <w:sz w:val="24"/>
          <w:szCs w:val="24"/>
        </w:rPr>
        <w:br/>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Wykonawcę przed upływem tego terminu. </w:t>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3. W razie kontroli realizacji Projektu, w ramach którego została zawarta niniejsza umowa przez podmioty trzecie Wykonawca zobowiązuje się umożliwić przeprowadzenie kontroli w jego siedzibie - o ile żądanie takie zgłoszą kontrolujące podmioty.  </w:t>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4. Wykonawca zobowiązuje się do ochrony danych osobowych uczestników kursu na mocy ustawy z dnia 29 sierpnia 1997 r. o ochronie danych osobowych (tj. Dz. U. z 2002 r. Nr 102 poz. 926 ze zm.) i oświadcza, że spełnia warunki techniczne i organizacyjne umożliwiające zabezpieczenie zbioru ich danych osobowych. Dane osobowe uczestników Projektu mogą być wykorzystywane wyłącznie do celów związanych z realizacją Projektu w ramach którego została zawarta niniejsza umowa. Wykonawca może zostać zobowiązany do zawarcia z Zamawiającym umowy powierzenia przetwarzania danych osobowych w kształcie zasadniczo zgodnym z odpowiednimi postanowieniami umowy łączącej Zamawiającego z Instytucją Wdrażającą (Instytucją Pośredniczącą II stopnia). </w:t>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5. Wszelkie zmiany niniejszej umowy wymagają formy pisemnej pod rygorem nieważności</w:t>
      </w: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6. Wykonanie przedmiotu umowy realizowane jest w ramach Projektu pn. „Zwiększenie potencjału szkół zawodowych na Mazowszu” współfinansowanego ze środków Unii Europejskiej w ramach Europejskiego Funduszu Społecznego.</w:t>
      </w:r>
    </w:p>
    <w:p w:rsidR="00C377B5" w:rsidRPr="00410FE1" w:rsidRDefault="00C377B5" w:rsidP="001D4FE4">
      <w:pPr>
        <w:spacing w:after="0" w:line="240" w:lineRule="auto"/>
        <w:jc w:val="both"/>
        <w:rPr>
          <w:rFonts w:ascii="Times New Roman" w:hAnsi="Times New Roman"/>
          <w:sz w:val="24"/>
          <w:szCs w:val="24"/>
        </w:rPr>
      </w:pPr>
    </w:p>
    <w:p w:rsidR="00C377B5" w:rsidRPr="00410FE1" w:rsidRDefault="00C377B5" w:rsidP="001D4FE4">
      <w:pPr>
        <w:spacing w:after="0" w:line="240" w:lineRule="auto"/>
        <w:jc w:val="center"/>
        <w:rPr>
          <w:rFonts w:ascii="Times New Roman" w:hAnsi="Times New Roman"/>
          <w:b/>
          <w:bCs/>
          <w:sz w:val="24"/>
          <w:szCs w:val="24"/>
        </w:rPr>
      </w:pPr>
      <w:r w:rsidRPr="00410FE1">
        <w:rPr>
          <w:rFonts w:ascii="Times New Roman" w:hAnsi="Times New Roman"/>
          <w:b/>
          <w:bCs/>
          <w:sz w:val="24"/>
          <w:szCs w:val="24"/>
        </w:rPr>
        <w:t>§ 11</w:t>
      </w:r>
    </w:p>
    <w:p w:rsidR="00C377B5" w:rsidRPr="00410FE1" w:rsidRDefault="00C377B5" w:rsidP="001D4FE4">
      <w:pPr>
        <w:spacing w:after="0" w:line="240" w:lineRule="auto"/>
        <w:jc w:val="center"/>
        <w:rPr>
          <w:rFonts w:ascii="Times New Roman" w:hAnsi="Times New Roman"/>
          <w:b/>
          <w:bCs/>
          <w:sz w:val="24"/>
          <w:szCs w:val="24"/>
        </w:rPr>
      </w:pPr>
    </w:p>
    <w:p w:rsidR="00C377B5" w:rsidRPr="00410FE1" w:rsidRDefault="00C377B5" w:rsidP="001D4FE4">
      <w:pPr>
        <w:spacing w:after="0" w:line="240" w:lineRule="auto"/>
        <w:jc w:val="both"/>
        <w:rPr>
          <w:rFonts w:ascii="Times New Roman" w:hAnsi="Times New Roman"/>
          <w:sz w:val="24"/>
          <w:szCs w:val="24"/>
        </w:rPr>
      </w:pPr>
      <w:r w:rsidRPr="00410FE1">
        <w:rPr>
          <w:rFonts w:ascii="Times New Roman" w:hAnsi="Times New Roman"/>
          <w:sz w:val="24"/>
          <w:szCs w:val="24"/>
        </w:rPr>
        <w:t xml:space="preserve">Umowę sporządzono w trzech jednobrzmiących egzemplarzach, jeden egzemplarz dla Wykonawcy oraz dwa egzemplarze dla Zamawiającego. </w:t>
      </w:r>
    </w:p>
    <w:p w:rsidR="00C377B5" w:rsidRPr="00410FE1" w:rsidRDefault="00C377B5" w:rsidP="001D4FE4">
      <w:pPr>
        <w:spacing w:after="0" w:line="240" w:lineRule="auto"/>
        <w:jc w:val="both"/>
        <w:rPr>
          <w:rFonts w:ascii="Times New Roman" w:hAnsi="Times New Roman"/>
          <w:sz w:val="24"/>
          <w:szCs w:val="24"/>
        </w:rPr>
      </w:pPr>
    </w:p>
    <w:p w:rsidR="00C377B5" w:rsidRPr="00410FE1" w:rsidRDefault="00C377B5" w:rsidP="001D4FE4">
      <w:pPr>
        <w:jc w:val="center"/>
        <w:rPr>
          <w:rFonts w:ascii="Times New Roman" w:hAnsi="Times New Roman"/>
          <w:b/>
          <w:bCs/>
          <w:sz w:val="24"/>
          <w:szCs w:val="24"/>
        </w:rPr>
      </w:pPr>
    </w:p>
    <w:p w:rsidR="00C377B5" w:rsidRPr="00410FE1" w:rsidRDefault="00C377B5" w:rsidP="001D4FE4">
      <w:pPr>
        <w:jc w:val="both"/>
        <w:rPr>
          <w:rFonts w:ascii="Times New Roman" w:hAnsi="Times New Roman"/>
          <w:sz w:val="24"/>
          <w:szCs w:val="24"/>
        </w:rPr>
      </w:pPr>
    </w:p>
    <w:p w:rsidR="00C377B5" w:rsidRPr="009C573E" w:rsidRDefault="00C377B5" w:rsidP="001D4FE4">
      <w:pPr>
        <w:jc w:val="both"/>
        <w:outlineLvl w:val="0"/>
        <w:rPr>
          <w:rFonts w:ascii="Times New Roman" w:hAnsi="Times New Roman"/>
          <w:sz w:val="24"/>
          <w:szCs w:val="24"/>
        </w:rPr>
      </w:pPr>
      <w:r w:rsidRPr="00410FE1">
        <w:rPr>
          <w:rFonts w:ascii="Times New Roman" w:hAnsi="Times New Roman"/>
          <w:b/>
          <w:bCs/>
          <w:sz w:val="24"/>
          <w:szCs w:val="24"/>
        </w:rPr>
        <w:t>ZAMAWIAJACY:</w:t>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r>
      <w:r w:rsidRPr="00410FE1">
        <w:rPr>
          <w:rFonts w:ascii="Times New Roman" w:hAnsi="Times New Roman"/>
          <w:b/>
          <w:bCs/>
          <w:sz w:val="24"/>
          <w:szCs w:val="24"/>
        </w:rPr>
        <w:tab/>
        <w:t xml:space="preserve">                                   </w:t>
      </w:r>
      <w:r w:rsidRPr="00410FE1">
        <w:rPr>
          <w:rFonts w:ascii="Times New Roman" w:hAnsi="Times New Roman"/>
          <w:b/>
          <w:bCs/>
          <w:sz w:val="24"/>
          <w:szCs w:val="24"/>
        </w:rPr>
        <w:tab/>
      </w:r>
      <w:r w:rsidRPr="00410FE1">
        <w:rPr>
          <w:rFonts w:ascii="Times New Roman" w:hAnsi="Times New Roman"/>
          <w:b/>
          <w:bCs/>
          <w:sz w:val="24"/>
          <w:szCs w:val="24"/>
        </w:rPr>
        <w:tab/>
        <w:t>WYKONAWCA:</w:t>
      </w:r>
    </w:p>
    <w:p w:rsidR="00C377B5" w:rsidRPr="009C573E" w:rsidRDefault="00C377B5" w:rsidP="001D4FE4">
      <w:pPr>
        <w:rPr>
          <w:rFonts w:ascii="Times New Roman" w:hAnsi="Times New Roman"/>
          <w:sz w:val="24"/>
          <w:szCs w:val="24"/>
        </w:rPr>
      </w:pPr>
    </w:p>
    <w:p w:rsidR="00C377B5" w:rsidRPr="001D4FE4" w:rsidRDefault="00C377B5" w:rsidP="001D4FE4">
      <w:pPr>
        <w:rPr>
          <w:szCs w:val="24"/>
        </w:rPr>
      </w:pPr>
    </w:p>
    <w:sectPr w:rsidR="00C377B5" w:rsidRPr="001D4FE4" w:rsidSect="00EF47CB">
      <w:headerReference w:type="default" r:id="rId8"/>
      <w:footerReference w:type="default" r:id="rId9"/>
      <w:pgSz w:w="11906" w:h="16838"/>
      <w:pgMar w:top="1418" w:right="1416" w:bottom="1418" w:left="1418" w:header="709" w:footer="709"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lewandowska" w:date="2015-02-10T09:41:00Z" w:initials="a">
    <w:p w:rsidR="00C377B5" w:rsidRDefault="00C377B5">
      <w:pPr>
        <w:pStyle w:val="CommentText"/>
      </w:pPr>
      <w:r>
        <w:rPr>
          <w:rStyle w:val="CommentReference"/>
        </w:rPr>
        <w:annotationRef/>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77B5" w:rsidRDefault="00C377B5" w:rsidP="005313B3">
      <w:pPr>
        <w:spacing w:after="0" w:line="240" w:lineRule="auto"/>
      </w:pPr>
      <w:r>
        <w:separator/>
      </w:r>
    </w:p>
  </w:endnote>
  <w:endnote w:type="continuationSeparator" w:id="0">
    <w:p w:rsidR="00C377B5" w:rsidRDefault="00C377B5"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B5" w:rsidRPr="001F5B9A" w:rsidRDefault="00C377B5"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C377B5" w:rsidRPr="00CB30EC" w:rsidRDefault="00C377B5"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C377B5" w:rsidRPr="00CB30EC" w:rsidRDefault="00C377B5" w:rsidP="005E0840">
                <w:pPr>
                  <w:spacing w:before="20" w:after="100" w:afterAutospacing="1"/>
                  <w:contextualSpacing/>
                  <w:jc w:val="center"/>
                  <w:rPr>
                    <w:color w:val="808080"/>
                    <w:sz w:val="14"/>
                    <w:szCs w:val="14"/>
                  </w:rPr>
                </w:pPr>
                <w:r w:rsidRPr="00CB30EC">
                  <w:rPr>
                    <w:color w:val="808080"/>
                    <w:sz w:val="14"/>
                    <w:szCs w:val="14"/>
                  </w:rPr>
                  <w:t>www.zawodowemazowsze.pl</w:t>
                </w:r>
              </w:p>
              <w:p w:rsidR="00C377B5" w:rsidRPr="005E0840" w:rsidRDefault="00C377B5" w:rsidP="005E0840">
                <w:pPr>
                  <w:spacing w:before="20" w:after="100" w:afterAutospacing="1"/>
                  <w:contextualSpacing/>
                  <w:rPr>
                    <w:rFonts w:cs="Arial"/>
                    <w:b/>
                    <w:color w:val="595959"/>
                    <w:sz w:val="14"/>
                    <w:szCs w:val="14"/>
                  </w:rPr>
                </w:pPr>
              </w:p>
              <w:p w:rsidR="00C377B5" w:rsidRPr="005E0840" w:rsidRDefault="00C377B5"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4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" o:allowincell="f" filled="f" stroked="f">
          <v:textbox style="layout-flow:vertical;mso-layout-flow-alt:bottom-to-top;mso-fit-shape-to-text:t">
            <w:txbxContent>
              <w:p w:rsidR="00C377B5" w:rsidRPr="00E66253" w:rsidRDefault="00C377B5">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3</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ins w:id="2" w:author="alewandowska" w:date="2015-02-10T09:42:00Z">
                  <w:r>
                    <w:rPr>
                      <w:noProof/>
                      <w:color w:val="BFBFBF"/>
                      <w:sz w:val="18"/>
                      <w:szCs w:val="18"/>
                    </w:rPr>
                    <w:t>7</w:t>
                  </w:r>
                </w:ins>
                <w:ins w:id="3" w:author="T420s" w:date="2015-02-09T12:01:00Z">
                  <w:del w:id="4" w:author="alewandowska" w:date="2015-02-10T09:41:00Z">
                    <w:r w:rsidDel="003A6CAF">
                      <w:rPr>
                        <w:noProof/>
                        <w:color w:val="BFBFBF"/>
                        <w:sz w:val="18"/>
                        <w:szCs w:val="18"/>
                      </w:rPr>
                      <w:delText>7</w:delText>
                    </w:r>
                  </w:del>
                </w:ins>
                <w:del w:id="5" w:author="alewandowska" w:date="2015-02-10T09:41:00Z">
                  <w:r w:rsidDel="003A6CAF">
                    <w:rPr>
                      <w:noProof/>
                      <w:color w:val="BFBFBF"/>
                      <w:sz w:val="18"/>
                      <w:szCs w:val="18"/>
                    </w:rPr>
                    <w:delText>7</w:delText>
                  </w:r>
                </w:del>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77B5" w:rsidRDefault="00C377B5" w:rsidP="005313B3">
      <w:pPr>
        <w:spacing w:after="0" w:line="240" w:lineRule="auto"/>
      </w:pPr>
      <w:r>
        <w:separator/>
      </w:r>
    </w:p>
  </w:footnote>
  <w:footnote w:type="continuationSeparator" w:id="0">
    <w:p w:rsidR="00C377B5" w:rsidRDefault="00C377B5"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7B5" w:rsidRDefault="00C377B5">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C377B5" w:rsidRPr="005E0840" w:rsidRDefault="00C377B5"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Brechta 3, tel. 022 566 47 75,</w:t>
                </w:r>
                <w:r w:rsidRPr="005E0840">
                  <w:rPr>
                    <w:sz w:val="14"/>
                    <w:szCs w:val="14"/>
                    <w:lang w:val="en-US"/>
                  </w:rPr>
                  <w:t xml:space="preserve"> fax. 0 22 843 83 31, e-mail: zawodowemazowsze@armsa.pl</w:t>
                </w:r>
              </w:p>
              <w:p w:rsidR="00C377B5" w:rsidRPr="005E0840" w:rsidRDefault="00C377B5" w:rsidP="00315615">
                <w:pPr>
                  <w:spacing w:before="20" w:after="100" w:afterAutospacing="1"/>
                  <w:contextualSpacing/>
                  <w:rPr>
                    <w:rFonts w:cs="Arial"/>
                    <w:b/>
                    <w:color w:val="595959"/>
                    <w:sz w:val="14"/>
                    <w:szCs w:val="14"/>
                    <w:lang w:val="en-US"/>
                  </w:rPr>
                </w:pPr>
              </w:p>
              <w:p w:rsidR="00C377B5" w:rsidRPr="005E0840" w:rsidRDefault="00C377B5"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4CB0812"/>
    <w:multiLevelType w:val="hybridMultilevel"/>
    <w:tmpl w:val="8FC2918E"/>
    <w:lvl w:ilvl="0" w:tplc="8688A466">
      <w:start w:val="1"/>
      <w:numFmt w:val="lowerLetter"/>
      <w:lvlText w:val="%1)"/>
      <w:lvlJc w:val="left"/>
      <w:pPr>
        <w:tabs>
          <w:tab w:val="num" w:pos="900"/>
        </w:tabs>
        <w:ind w:left="900" w:hanging="360"/>
      </w:pPr>
      <w:rPr>
        <w:rFonts w:cs="Times New Roman" w:hint="default"/>
      </w:rPr>
    </w:lvl>
    <w:lvl w:ilvl="1" w:tplc="04150019" w:tentative="1">
      <w:start w:val="1"/>
      <w:numFmt w:val="lowerLetter"/>
      <w:lvlText w:val="%2."/>
      <w:lvlJc w:val="left"/>
      <w:pPr>
        <w:tabs>
          <w:tab w:val="num" w:pos="1620"/>
        </w:tabs>
        <w:ind w:left="1620" w:hanging="360"/>
      </w:pPr>
      <w:rPr>
        <w:rFonts w:cs="Times New Roman"/>
      </w:rPr>
    </w:lvl>
    <w:lvl w:ilvl="2" w:tplc="0415001B" w:tentative="1">
      <w:start w:val="1"/>
      <w:numFmt w:val="lowerRoman"/>
      <w:lvlText w:val="%3."/>
      <w:lvlJc w:val="right"/>
      <w:pPr>
        <w:tabs>
          <w:tab w:val="num" w:pos="2340"/>
        </w:tabs>
        <w:ind w:left="2340" w:hanging="180"/>
      </w:pPr>
      <w:rPr>
        <w:rFonts w:cs="Times New Roman"/>
      </w:rPr>
    </w:lvl>
    <w:lvl w:ilvl="3" w:tplc="0415000F" w:tentative="1">
      <w:start w:val="1"/>
      <w:numFmt w:val="decimal"/>
      <w:lvlText w:val="%4."/>
      <w:lvlJc w:val="left"/>
      <w:pPr>
        <w:tabs>
          <w:tab w:val="num" w:pos="3060"/>
        </w:tabs>
        <w:ind w:left="3060" w:hanging="360"/>
      </w:pPr>
      <w:rPr>
        <w:rFonts w:cs="Times New Roman"/>
      </w:rPr>
    </w:lvl>
    <w:lvl w:ilvl="4" w:tplc="04150019" w:tentative="1">
      <w:start w:val="1"/>
      <w:numFmt w:val="lowerLetter"/>
      <w:lvlText w:val="%5."/>
      <w:lvlJc w:val="left"/>
      <w:pPr>
        <w:tabs>
          <w:tab w:val="num" w:pos="3780"/>
        </w:tabs>
        <w:ind w:left="3780" w:hanging="360"/>
      </w:pPr>
      <w:rPr>
        <w:rFonts w:cs="Times New Roman"/>
      </w:rPr>
    </w:lvl>
    <w:lvl w:ilvl="5" w:tplc="0415001B" w:tentative="1">
      <w:start w:val="1"/>
      <w:numFmt w:val="lowerRoman"/>
      <w:lvlText w:val="%6."/>
      <w:lvlJc w:val="right"/>
      <w:pPr>
        <w:tabs>
          <w:tab w:val="num" w:pos="4500"/>
        </w:tabs>
        <w:ind w:left="4500" w:hanging="180"/>
      </w:pPr>
      <w:rPr>
        <w:rFonts w:cs="Times New Roman"/>
      </w:rPr>
    </w:lvl>
    <w:lvl w:ilvl="6" w:tplc="0415000F" w:tentative="1">
      <w:start w:val="1"/>
      <w:numFmt w:val="decimal"/>
      <w:lvlText w:val="%7."/>
      <w:lvlJc w:val="left"/>
      <w:pPr>
        <w:tabs>
          <w:tab w:val="num" w:pos="5220"/>
        </w:tabs>
        <w:ind w:left="5220" w:hanging="360"/>
      </w:pPr>
      <w:rPr>
        <w:rFonts w:cs="Times New Roman"/>
      </w:rPr>
    </w:lvl>
    <w:lvl w:ilvl="7" w:tplc="04150019" w:tentative="1">
      <w:start w:val="1"/>
      <w:numFmt w:val="lowerLetter"/>
      <w:lvlText w:val="%8."/>
      <w:lvlJc w:val="left"/>
      <w:pPr>
        <w:tabs>
          <w:tab w:val="num" w:pos="5940"/>
        </w:tabs>
        <w:ind w:left="5940" w:hanging="360"/>
      </w:pPr>
      <w:rPr>
        <w:rFonts w:cs="Times New Roman"/>
      </w:rPr>
    </w:lvl>
    <w:lvl w:ilvl="8" w:tplc="0415001B" w:tentative="1">
      <w:start w:val="1"/>
      <w:numFmt w:val="lowerRoman"/>
      <w:lvlText w:val="%9."/>
      <w:lvlJc w:val="right"/>
      <w:pPr>
        <w:tabs>
          <w:tab w:val="num" w:pos="6660"/>
        </w:tabs>
        <w:ind w:left="6660" w:hanging="180"/>
      </w:pPr>
      <w:rPr>
        <w:rFonts w:cs="Times New Roman"/>
      </w:rPr>
    </w:lvl>
  </w:abstractNum>
  <w:abstractNum w:abstractNumId="3">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5">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F3434E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2A565C0C"/>
    <w:multiLevelType w:val="hybridMultilevel"/>
    <w:tmpl w:val="0AC8D526"/>
    <w:lvl w:ilvl="0" w:tplc="0415000F">
      <w:start w:val="2"/>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2A9268C2"/>
    <w:multiLevelType w:val="hybridMultilevel"/>
    <w:tmpl w:val="831681A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39773875"/>
    <w:multiLevelType w:val="singleLevel"/>
    <w:tmpl w:val="24567D08"/>
    <w:lvl w:ilvl="0">
      <w:start w:val="1"/>
      <w:numFmt w:val="decimal"/>
      <w:lvlText w:val="%1."/>
      <w:lvlJc w:val="left"/>
      <w:pPr>
        <w:tabs>
          <w:tab w:val="num" w:pos="360"/>
        </w:tabs>
        <w:ind w:left="360" w:hanging="360"/>
      </w:pPr>
      <w:rPr>
        <w:rFonts w:cs="Times New Roman" w:hint="default"/>
      </w:rPr>
    </w:lvl>
  </w:abstractNum>
  <w:abstractNum w:abstractNumId="19">
    <w:nsid w:val="3EAA3A11"/>
    <w:multiLevelType w:val="hybridMultilevel"/>
    <w:tmpl w:val="1BC01FC0"/>
    <w:lvl w:ilvl="0" w:tplc="E75C4976">
      <w:start w:val="1"/>
      <w:numFmt w:val="decimal"/>
      <w:lvlText w:val="%1."/>
      <w:lvlJc w:val="left"/>
      <w:pPr>
        <w:tabs>
          <w:tab w:val="num" w:pos="720"/>
        </w:tabs>
        <w:ind w:left="720" w:hanging="360"/>
      </w:pPr>
      <w:rPr>
        <w:rFonts w:cs="Times New Roman" w:hint="default"/>
      </w:rPr>
    </w:lvl>
    <w:lvl w:ilvl="1" w:tplc="0AA24780">
      <w:start w:val="1"/>
      <w:numFmt w:val="lowerLetter"/>
      <w:lvlText w:val="%2."/>
      <w:lvlJc w:val="right"/>
      <w:pPr>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6">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8">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B753638"/>
    <w:multiLevelType w:val="hybridMultilevel"/>
    <w:tmpl w:val="CAC2FF82"/>
    <w:lvl w:ilvl="0" w:tplc="0415000F">
      <w:start w:val="1"/>
      <w:numFmt w:val="decimal"/>
      <w:lvlText w:val="%1."/>
      <w:lvlJc w:val="left"/>
      <w:pPr>
        <w:tabs>
          <w:tab w:val="num" w:pos="1440"/>
        </w:tabs>
        <w:ind w:left="1440" w:hanging="360"/>
      </w:pPr>
      <w:rPr>
        <w:rFonts w:cs="Times New Roman" w:hint="default"/>
        <w:color w:val="auto"/>
      </w:rPr>
    </w:lvl>
    <w:lvl w:ilvl="1" w:tplc="0415000F">
      <w:start w:val="1"/>
      <w:numFmt w:val="decimal"/>
      <w:lvlText w:val="%2."/>
      <w:lvlJc w:val="left"/>
      <w:pPr>
        <w:tabs>
          <w:tab w:val="num" w:pos="1440"/>
        </w:tabs>
        <w:ind w:left="1440" w:hanging="360"/>
      </w:pPr>
      <w:rPr>
        <w:rFonts w:cs="Times New Roman" w:hint="default"/>
        <w:color w:val="auto"/>
      </w:rPr>
    </w:lvl>
    <w:lvl w:ilvl="2" w:tplc="67C2DF60">
      <w:start w:val="1"/>
      <w:numFmt w:val="bullet"/>
      <w:lvlText w:val=""/>
      <w:lvlJc w:val="left"/>
      <w:pPr>
        <w:tabs>
          <w:tab w:val="num" w:pos="2340"/>
        </w:tabs>
        <w:ind w:left="2340" w:hanging="360"/>
      </w:pPr>
      <w:rPr>
        <w:rFonts w:ascii="Symbol" w:hAnsi="Symbol" w:hint="default"/>
        <w:color w:val="auto"/>
      </w:rPr>
    </w:lvl>
    <w:lvl w:ilvl="3" w:tplc="0415000F">
      <w:start w:val="1"/>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0">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2">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79F462C4"/>
    <w:multiLevelType w:val="hybridMultilevel"/>
    <w:tmpl w:val="69427424"/>
    <w:lvl w:ilvl="0" w:tplc="D700DD58">
      <w:start w:val="3"/>
      <w:numFmt w:val="decimal"/>
      <w:lvlText w:val="%1."/>
      <w:lvlJc w:val="left"/>
      <w:pPr>
        <w:tabs>
          <w:tab w:val="num" w:pos="720"/>
        </w:tabs>
        <w:ind w:left="720" w:hanging="360"/>
      </w:pPr>
      <w:rPr>
        <w:rFonts w:cs="Times New Roman" w:hint="default"/>
      </w:rPr>
    </w:lvl>
    <w:lvl w:ilvl="1" w:tplc="FC18E52C">
      <w:start w:val="3"/>
      <w:numFmt w:val="decimal"/>
      <w:lvlText w:val="%2."/>
      <w:lvlJc w:val="left"/>
      <w:pPr>
        <w:tabs>
          <w:tab w:val="num" w:pos="1440"/>
        </w:tabs>
        <w:ind w:left="1440" w:hanging="360"/>
      </w:pPr>
      <w:rPr>
        <w:rFonts w:ascii="Times New Roman" w:eastAsia="Times New Roman"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4">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0"/>
  </w:num>
  <w:num w:numId="2">
    <w:abstractNumId w:val="30"/>
  </w:num>
  <w:num w:numId="3">
    <w:abstractNumId w:val="16"/>
  </w:num>
  <w:num w:numId="4">
    <w:abstractNumId w:val="34"/>
  </w:num>
  <w:num w:numId="5">
    <w:abstractNumId w:val="26"/>
  </w:num>
  <w:num w:numId="6">
    <w:abstractNumId w:val="25"/>
  </w:num>
  <w:num w:numId="7">
    <w:abstractNumId w:val="13"/>
  </w:num>
  <w:num w:numId="8">
    <w:abstractNumId w:val="22"/>
  </w:num>
  <w:num w:numId="9">
    <w:abstractNumId w:val="9"/>
  </w:num>
  <w:num w:numId="10">
    <w:abstractNumId w:val="27"/>
  </w:num>
  <w:num w:numId="11">
    <w:abstractNumId w:val="0"/>
  </w:num>
  <w:num w:numId="12">
    <w:abstractNumId w:val="6"/>
  </w:num>
  <w:num w:numId="13">
    <w:abstractNumId w:val="21"/>
  </w:num>
  <w:num w:numId="14">
    <w:abstractNumId w:val="14"/>
  </w:num>
  <w:num w:numId="15">
    <w:abstractNumId w:val="1"/>
  </w:num>
  <w:num w:numId="16">
    <w:abstractNumId w:val="7"/>
  </w:num>
  <w:num w:numId="17">
    <w:abstractNumId w:val="17"/>
  </w:num>
  <w:num w:numId="18">
    <w:abstractNumId w:val="28"/>
  </w:num>
  <w:num w:numId="19">
    <w:abstractNumId w:val="23"/>
  </w:num>
  <w:num w:numId="20">
    <w:abstractNumId w:val="5"/>
  </w:num>
  <w:num w:numId="21">
    <w:abstractNumId w:val="3"/>
  </w:num>
  <w:num w:numId="22">
    <w:abstractNumId w:val="20"/>
  </w:num>
  <w:num w:numId="23">
    <w:abstractNumId w:val="15"/>
  </w:num>
  <w:num w:numId="24">
    <w:abstractNumId w:val="24"/>
  </w:num>
  <w:num w:numId="25">
    <w:abstractNumId w:val="4"/>
  </w:num>
  <w:num w:numId="26">
    <w:abstractNumId w:val="32"/>
  </w:num>
  <w:num w:numId="27">
    <w:abstractNumId w:val="31"/>
  </w:num>
  <w:num w:numId="28">
    <w:abstractNumId w:val="29"/>
  </w:num>
  <w:num w:numId="29">
    <w:abstractNumId w:val="19"/>
  </w:num>
  <w:num w:numId="30">
    <w:abstractNumId w:val="33"/>
  </w:num>
  <w:num w:numId="31">
    <w:abstractNumId w:val="11"/>
  </w:num>
  <w:num w:numId="32">
    <w:abstractNumId w:val="18"/>
  </w:num>
  <w:num w:numId="33">
    <w:abstractNumId w:val="8"/>
    <w:lvlOverride w:ilvl="0">
      <w:startOverride w:val="1"/>
    </w:lvlOverride>
  </w:num>
  <w:num w:numId="34">
    <w:abstractNumId w:val="2"/>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11652"/>
    <w:rsid w:val="000336BC"/>
    <w:rsid w:val="00044BD2"/>
    <w:rsid w:val="000559DA"/>
    <w:rsid w:val="00055EBA"/>
    <w:rsid w:val="00063DB1"/>
    <w:rsid w:val="000727F6"/>
    <w:rsid w:val="00081185"/>
    <w:rsid w:val="00083367"/>
    <w:rsid w:val="00086861"/>
    <w:rsid w:val="000B79DA"/>
    <w:rsid w:val="000C44CC"/>
    <w:rsid w:val="000C4F35"/>
    <w:rsid w:val="000F23F5"/>
    <w:rsid w:val="000F4F96"/>
    <w:rsid w:val="00113842"/>
    <w:rsid w:val="001143B7"/>
    <w:rsid w:val="001324F6"/>
    <w:rsid w:val="00142F65"/>
    <w:rsid w:val="00157CA7"/>
    <w:rsid w:val="001733F9"/>
    <w:rsid w:val="001745E1"/>
    <w:rsid w:val="001975DF"/>
    <w:rsid w:val="001B49DB"/>
    <w:rsid w:val="001D2180"/>
    <w:rsid w:val="001D4378"/>
    <w:rsid w:val="001D4FE4"/>
    <w:rsid w:val="001F5B9A"/>
    <w:rsid w:val="001F5F56"/>
    <w:rsid w:val="002328D6"/>
    <w:rsid w:val="00240B8A"/>
    <w:rsid w:val="00263FFF"/>
    <w:rsid w:val="00276996"/>
    <w:rsid w:val="0028318D"/>
    <w:rsid w:val="002B14BD"/>
    <w:rsid w:val="002B4930"/>
    <w:rsid w:val="002D0D12"/>
    <w:rsid w:val="002E3537"/>
    <w:rsid w:val="002F27A4"/>
    <w:rsid w:val="003015D4"/>
    <w:rsid w:val="00315615"/>
    <w:rsid w:val="00316AD1"/>
    <w:rsid w:val="003316C5"/>
    <w:rsid w:val="00353B7A"/>
    <w:rsid w:val="003555DF"/>
    <w:rsid w:val="00391664"/>
    <w:rsid w:val="00394AEA"/>
    <w:rsid w:val="003A319D"/>
    <w:rsid w:val="003A5BC1"/>
    <w:rsid w:val="003A6C05"/>
    <w:rsid w:val="003A6CAF"/>
    <w:rsid w:val="003D04BC"/>
    <w:rsid w:val="003E261A"/>
    <w:rsid w:val="00406062"/>
    <w:rsid w:val="00410FE1"/>
    <w:rsid w:val="00451814"/>
    <w:rsid w:val="00455630"/>
    <w:rsid w:val="00456353"/>
    <w:rsid w:val="0046749E"/>
    <w:rsid w:val="00471B97"/>
    <w:rsid w:val="004C6188"/>
    <w:rsid w:val="004D1139"/>
    <w:rsid w:val="004E1200"/>
    <w:rsid w:val="004F0045"/>
    <w:rsid w:val="00511B35"/>
    <w:rsid w:val="00512BF3"/>
    <w:rsid w:val="00525FD9"/>
    <w:rsid w:val="005313B3"/>
    <w:rsid w:val="00537A60"/>
    <w:rsid w:val="00542C1D"/>
    <w:rsid w:val="00591813"/>
    <w:rsid w:val="00596176"/>
    <w:rsid w:val="005A45FE"/>
    <w:rsid w:val="005B2F08"/>
    <w:rsid w:val="005D7C20"/>
    <w:rsid w:val="005E0840"/>
    <w:rsid w:val="00604523"/>
    <w:rsid w:val="00607CAF"/>
    <w:rsid w:val="00615148"/>
    <w:rsid w:val="00625445"/>
    <w:rsid w:val="00673EA5"/>
    <w:rsid w:val="006D471E"/>
    <w:rsid w:val="006D4E19"/>
    <w:rsid w:val="006D683A"/>
    <w:rsid w:val="006E2799"/>
    <w:rsid w:val="006E34DC"/>
    <w:rsid w:val="006E357D"/>
    <w:rsid w:val="00713417"/>
    <w:rsid w:val="00720D45"/>
    <w:rsid w:val="00722B2C"/>
    <w:rsid w:val="007277C0"/>
    <w:rsid w:val="00736583"/>
    <w:rsid w:val="007371C4"/>
    <w:rsid w:val="00747442"/>
    <w:rsid w:val="007633D3"/>
    <w:rsid w:val="00780BFC"/>
    <w:rsid w:val="007C215D"/>
    <w:rsid w:val="007F0966"/>
    <w:rsid w:val="00815DD1"/>
    <w:rsid w:val="00824AD9"/>
    <w:rsid w:val="008270A8"/>
    <w:rsid w:val="00855830"/>
    <w:rsid w:val="00860038"/>
    <w:rsid w:val="008755F6"/>
    <w:rsid w:val="00887778"/>
    <w:rsid w:val="00890BC6"/>
    <w:rsid w:val="008B69C2"/>
    <w:rsid w:val="008C29F2"/>
    <w:rsid w:val="008E131B"/>
    <w:rsid w:val="00942D8B"/>
    <w:rsid w:val="00992D5F"/>
    <w:rsid w:val="009A6DC5"/>
    <w:rsid w:val="009B1394"/>
    <w:rsid w:val="009C573E"/>
    <w:rsid w:val="009D434B"/>
    <w:rsid w:val="009D736E"/>
    <w:rsid w:val="009E2FEF"/>
    <w:rsid w:val="009F7EB6"/>
    <w:rsid w:val="00A03CC0"/>
    <w:rsid w:val="00A13C87"/>
    <w:rsid w:val="00A22939"/>
    <w:rsid w:val="00A2510A"/>
    <w:rsid w:val="00AA3D8F"/>
    <w:rsid w:val="00AB1996"/>
    <w:rsid w:val="00AE38E3"/>
    <w:rsid w:val="00B353DB"/>
    <w:rsid w:val="00B37B6F"/>
    <w:rsid w:val="00B47C46"/>
    <w:rsid w:val="00B610CD"/>
    <w:rsid w:val="00B72B93"/>
    <w:rsid w:val="00B92B31"/>
    <w:rsid w:val="00BA0393"/>
    <w:rsid w:val="00BA1D66"/>
    <w:rsid w:val="00BC2B98"/>
    <w:rsid w:val="00BE7B69"/>
    <w:rsid w:val="00C00B0F"/>
    <w:rsid w:val="00C06808"/>
    <w:rsid w:val="00C377B5"/>
    <w:rsid w:val="00C6082B"/>
    <w:rsid w:val="00C90579"/>
    <w:rsid w:val="00CA3C7B"/>
    <w:rsid w:val="00CB0610"/>
    <w:rsid w:val="00CB30EC"/>
    <w:rsid w:val="00CE5BAF"/>
    <w:rsid w:val="00D1158D"/>
    <w:rsid w:val="00D33AF2"/>
    <w:rsid w:val="00D47E38"/>
    <w:rsid w:val="00D51174"/>
    <w:rsid w:val="00D60A36"/>
    <w:rsid w:val="00D72805"/>
    <w:rsid w:val="00D76CB3"/>
    <w:rsid w:val="00D859A2"/>
    <w:rsid w:val="00D94A01"/>
    <w:rsid w:val="00D95865"/>
    <w:rsid w:val="00DB0215"/>
    <w:rsid w:val="00DD5E74"/>
    <w:rsid w:val="00E21D50"/>
    <w:rsid w:val="00E41C38"/>
    <w:rsid w:val="00E66253"/>
    <w:rsid w:val="00E83FBC"/>
    <w:rsid w:val="00EA5F34"/>
    <w:rsid w:val="00EE5634"/>
    <w:rsid w:val="00EF47CB"/>
    <w:rsid w:val="00F01CA7"/>
    <w:rsid w:val="00F13AD3"/>
    <w:rsid w:val="00F22A6F"/>
    <w:rsid w:val="00F357AD"/>
    <w:rsid w:val="00F50774"/>
    <w:rsid w:val="00F528A3"/>
    <w:rsid w:val="00F57A96"/>
    <w:rsid w:val="00F63F2D"/>
    <w:rsid w:val="00F7665C"/>
    <w:rsid w:val="00F80A7C"/>
    <w:rsid w:val="00FC1DA6"/>
    <w:rsid w:val="00FE74F3"/>
    <w:rsid w:val="00FF494F"/>
    <w:rsid w:val="00FF50E2"/>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semiHidden/>
    <w:locked/>
    <w:rsid w:val="00F01CA7"/>
    <w:rPr>
      <w:rFonts w:ascii="Calibri" w:hAnsi="Calibri" w:cs="Times New Roman"/>
      <w:b/>
      <w:bCs/>
      <w:i/>
      <w:iCs/>
      <w:sz w:val="26"/>
      <w:szCs w:val="26"/>
      <w:lang w:eastAsia="en-US"/>
    </w:rPr>
  </w:style>
  <w:style w:type="paragraph" w:styleId="Header">
    <w:name w:val="header"/>
    <w:basedOn w:val="Normal"/>
    <w:link w:val="HeaderChar"/>
    <w:uiPriority w:val="99"/>
    <w:semiHidden/>
    <w:rsid w:val="005313B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F01CA7"/>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F01CA7"/>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F01CA7"/>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F01CA7"/>
    <w:rPr>
      <w:rFonts w:cs="Times New Roman"/>
      <w:b/>
      <w:bCs/>
      <w:sz w:val="20"/>
      <w:szCs w:val="20"/>
      <w:lang w:eastAsia="en-US"/>
    </w:rPr>
  </w:style>
</w:styles>
</file>

<file path=word/webSettings.xml><?xml version="1.0" encoding="utf-8"?>
<w:webSettings xmlns:r="http://schemas.openxmlformats.org/officeDocument/2006/relationships" xmlns:w="http://schemas.openxmlformats.org/wordprocessingml/2006/main">
  <w:divs>
    <w:div w:id="2975655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7</Pages>
  <Words>2864</Words>
  <Characters>17185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2</cp:revision>
  <cp:lastPrinted>2015-02-10T08:42:00Z</cp:lastPrinted>
  <dcterms:created xsi:type="dcterms:W3CDTF">2015-02-10T08:42:00Z</dcterms:created>
  <dcterms:modified xsi:type="dcterms:W3CDTF">2015-02-10T08:42:00Z</dcterms:modified>
</cp:coreProperties>
</file>